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0E09" w14:textId="6B3C7C86" w:rsidR="00A65065" w:rsidRPr="00F04BAA" w:rsidRDefault="00A62935" w:rsidP="00106D4E">
      <w:pPr>
        <w:pStyle w:val="BodyText20"/>
        <w:jc w:val="right"/>
        <w:rPr>
          <w:rFonts w:cs="Times New Roman"/>
          <w:lang w:val="lv-LV"/>
        </w:rPr>
      </w:pPr>
      <w:r w:rsidRPr="00F04BAA">
        <w:rPr>
          <w:rFonts w:cs="Times New Roman"/>
          <w:lang w:val="lv-LV"/>
        </w:rPr>
        <w:t>APSTIPRINĀTS</w:t>
      </w:r>
      <w:r w:rsidR="00CE3DF0" w:rsidRPr="00F04BAA">
        <w:rPr>
          <w:rFonts w:cs="Times New Roman"/>
          <w:lang w:val="lv-LV"/>
        </w:rPr>
        <w:br/>
      </w:r>
      <w:r w:rsidR="00A65065" w:rsidRPr="00F04BAA">
        <w:rPr>
          <w:rFonts w:cs="Times New Roman"/>
          <w:lang w:val="lv-LV"/>
        </w:rPr>
        <w:t>SIA „Salacgrīvas ūdens”</w:t>
      </w:r>
      <w:r w:rsidR="00CE3DF0" w:rsidRPr="00F04BAA">
        <w:rPr>
          <w:rFonts w:cs="Times New Roman"/>
          <w:lang w:val="lv-LV"/>
        </w:rPr>
        <w:br/>
      </w:r>
      <w:r w:rsidRPr="00F04BAA">
        <w:rPr>
          <w:rFonts w:cs="Times New Roman"/>
          <w:lang w:val="lv-LV"/>
        </w:rPr>
        <w:t>iepirkumu komisijas</w:t>
      </w:r>
      <w:r w:rsidR="00CE3DF0" w:rsidRPr="00F04BAA">
        <w:rPr>
          <w:rFonts w:cs="Times New Roman"/>
          <w:lang w:val="lv-LV"/>
        </w:rPr>
        <w:br/>
      </w:r>
      <w:r w:rsidR="00F04BAA" w:rsidRPr="00F04BAA">
        <w:rPr>
          <w:rFonts w:cs="Times New Roman"/>
          <w:lang w:val="lv-LV"/>
        </w:rPr>
        <w:t xml:space="preserve">2018. gada </w:t>
      </w:r>
      <w:ins w:id="0" w:author="Kaspars" w:date="2018-04-25T08:49:00Z">
        <w:r w:rsidR="00480AFC">
          <w:rPr>
            <w:rFonts w:cs="Times New Roman"/>
            <w:lang w:val="lv-LV"/>
          </w:rPr>
          <w:t>2</w:t>
        </w:r>
      </w:ins>
      <w:ins w:id="1" w:author="Kaspars" w:date="2018-04-25T08:51:00Z">
        <w:r w:rsidR="00480AFC">
          <w:rPr>
            <w:rFonts w:cs="Times New Roman"/>
            <w:lang w:val="lv-LV"/>
          </w:rPr>
          <w:t>5</w:t>
        </w:r>
      </w:ins>
      <w:del w:id="2" w:author="Kaspars" w:date="2018-04-25T08:49:00Z">
        <w:r w:rsidR="00F04BAA" w:rsidRPr="00F04BAA" w:rsidDel="00DF6402">
          <w:rPr>
            <w:rFonts w:cs="Times New Roman"/>
            <w:lang w:val="lv-LV"/>
          </w:rPr>
          <w:delText>3</w:delText>
        </w:r>
      </w:del>
      <w:r w:rsidR="00F04BAA" w:rsidRPr="00F04BAA">
        <w:rPr>
          <w:rFonts w:cs="Times New Roman"/>
          <w:lang w:val="lv-LV"/>
        </w:rPr>
        <w:t>. aprīļa</w:t>
      </w:r>
      <w:r w:rsidR="00A65065" w:rsidRPr="00F04BAA">
        <w:rPr>
          <w:rFonts w:cs="Times New Roman"/>
          <w:lang w:val="lv-LV"/>
        </w:rPr>
        <w:t xml:space="preserve"> sēdē </w:t>
      </w:r>
      <w:r w:rsidR="00CE3DF0" w:rsidRPr="00F04BAA">
        <w:rPr>
          <w:rFonts w:cs="Times New Roman"/>
          <w:lang w:val="lv-LV"/>
        </w:rPr>
        <w:br/>
      </w:r>
      <w:r w:rsidR="00A65065" w:rsidRPr="00F04BAA">
        <w:rPr>
          <w:rFonts w:cs="Times New Roman"/>
          <w:lang w:val="lv-LV"/>
        </w:rPr>
        <w:t>Protokola Nr.</w:t>
      </w:r>
      <w:ins w:id="3" w:author="Kaspars" w:date="2018-04-25T08:50:00Z">
        <w:r w:rsidR="00DF6402">
          <w:rPr>
            <w:rFonts w:cs="Times New Roman"/>
            <w:lang w:val="lv-LV"/>
          </w:rPr>
          <w:t>4</w:t>
        </w:r>
      </w:ins>
      <w:del w:id="4" w:author="Kaspars" w:date="2018-04-25T08:50:00Z">
        <w:r w:rsidR="00F04BAA" w:rsidRPr="00F04BAA" w:rsidDel="00DF6402">
          <w:rPr>
            <w:rFonts w:cs="Times New Roman"/>
            <w:lang w:val="lv-LV"/>
          </w:rPr>
          <w:delText>2</w:delText>
        </w:r>
      </w:del>
      <w:r w:rsidR="00A65065" w:rsidRPr="00F04BAA">
        <w:rPr>
          <w:rFonts w:cs="Times New Roman"/>
          <w:lang w:val="lv-LV"/>
        </w:rPr>
        <w:t xml:space="preserve"> </w:t>
      </w:r>
    </w:p>
    <w:p w14:paraId="5BA04E81" w14:textId="60EB66B9" w:rsidR="004F3264" w:rsidRPr="00446EA1" w:rsidRDefault="00287C04" w:rsidP="00CE3DF0">
      <w:pPr>
        <w:pStyle w:val="3virsraksts"/>
        <w:rPr>
          <w:rFonts w:cs="Times New Roman"/>
          <w:lang w:val="lv-LV"/>
        </w:rPr>
      </w:pPr>
      <w:bookmarkStart w:id="5" w:name="_Toc499889939"/>
      <w:r w:rsidRPr="00F04BAA">
        <w:rPr>
          <w:rFonts w:cs="Times New Roman"/>
          <w:lang w:val="lv-LV"/>
        </w:rPr>
        <w:t>At</w:t>
      </w:r>
      <w:r w:rsidR="007E39BE" w:rsidRPr="00F04BAA">
        <w:rPr>
          <w:rFonts w:cs="Times New Roman"/>
          <w:lang w:val="lv-LV"/>
        </w:rPr>
        <w:t>klāt</w:t>
      </w:r>
      <w:r w:rsidRPr="00F04BAA">
        <w:rPr>
          <w:rFonts w:cs="Times New Roman"/>
          <w:lang w:val="lv-LV"/>
        </w:rPr>
        <w:t>ā</w:t>
      </w:r>
      <w:r w:rsidR="007E39BE" w:rsidRPr="00F04BAA">
        <w:rPr>
          <w:rFonts w:cs="Times New Roman"/>
          <w:lang w:val="lv-LV"/>
        </w:rPr>
        <w:t xml:space="preserve"> konkurs</w:t>
      </w:r>
      <w:r w:rsidRPr="00F04BAA">
        <w:rPr>
          <w:rFonts w:cs="Times New Roman"/>
          <w:lang w:val="lv-LV"/>
        </w:rPr>
        <w:t>a</w:t>
      </w:r>
      <w:r w:rsidR="00CE3DF0" w:rsidRPr="00F04BAA">
        <w:rPr>
          <w:rFonts w:cs="Times New Roman"/>
          <w:lang w:val="lv-LV"/>
        </w:rPr>
        <w:br/>
      </w:r>
      <w:r w:rsidR="009378DC" w:rsidRPr="00F04BAA">
        <w:rPr>
          <w:rFonts w:cs="Times New Roman"/>
          <w:lang w:val="lv-LV"/>
        </w:rPr>
        <w:t>„</w:t>
      </w:r>
      <w:r w:rsidR="00A65065" w:rsidRPr="00F04BAA">
        <w:rPr>
          <w:rFonts w:cs="Times New Roman"/>
          <w:lang w:val="lv-LV"/>
        </w:rPr>
        <w:t>Ūdenssaimniecības infrastruktūras attīstība Salacgrīvas pilsētā, 3. kārta</w:t>
      </w:r>
      <w:r w:rsidR="00E246AD" w:rsidRPr="00F04BAA">
        <w:rPr>
          <w:rFonts w:cs="Times New Roman"/>
          <w:lang w:val="lv-LV"/>
        </w:rPr>
        <w:t>”</w:t>
      </w:r>
      <w:r w:rsidR="00CE3DF0" w:rsidRPr="00F04BAA">
        <w:rPr>
          <w:rFonts w:cs="Times New Roman"/>
          <w:lang w:val="lv-LV"/>
        </w:rPr>
        <w:br/>
      </w:r>
      <w:r w:rsidR="00E03BDE" w:rsidRPr="00F04BAA">
        <w:rPr>
          <w:rFonts w:cs="Times New Roman"/>
          <w:lang w:val="lv-LV"/>
        </w:rPr>
        <w:t>Iepirkuma identifikācijas numurs</w:t>
      </w:r>
      <w:r w:rsidR="00B154DE" w:rsidRPr="00F04BAA">
        <w:rPr>
          <w:rFonts w:cs="Times New Roman"/>
          <w:lang w:val="lv-LV"/>
        </w:rPr>
        <w:t>:</w:t>
      </w:r>
      <w:r w:rsidR="00CD7CF5" w:rsidRPr="00F04BAA">
        <w:rPr>
          <w:rFonts w:cs="Times New Roman"/>
          <w:lang w:val="lv-LV"/>
        </w:rPr>
        <w:t xml:space="preserve"> </w:t>
      </w:r>
      <w:r w:rsidR="00F04BAA" w:rsidRPr="00F04BAA">
        <w:rPr>
          <w:rFonts w:cs="Times New Roman"/>
          <w:lang w:val="lv-LV"/>
        </w:rPr>
        <w:t>SŪ 2018</w:t>
      </w:r>
      <w:r w:rsidR="00A65065" w:rsidRPr="00F04BAA">
        <w:rPr>
          <w:rFonts w:cs="Times New Roman"/>
          <w:lang w:val="lv-LV"/>
        </w:rPr>
        <w:t>/</w:t>
      </w:r>
      <w:bookmarkEnd w:id="5"/>
      <w:r w:rsidR="00F04BAA" w:rsidRPr="00F04BAA">
        <w:rPr>
          <w:rFonts w:cs="Times New Roman"/>
          <w:lang w:val="lv-LV"/>
        </w:rPr>
        <w:t>01</w:t>
      </w:r>
      <w:ins w:id="6" w:author="Kaspars" w:date="2018-04-25T08:50:00Z">
        <w:r w:rsidR="00DF6402">
          <w:rPr>
            <w:rFonts w:cs="Times New Roman"/>
            <w:lang w:val="lv-LV"/>
          </w:rPr>
          <w:t xml:space="preserve"> (ar grozījumiem)</w:t>
        </w:r>
      </w:ins>
    </w:p>
    <w:p w14:paraId="2FF07F89" w14:textId="77777777" w:rsidR="00C93B9F" w:rsidRPr="00446EA1" w:rsidRDefault="00126E40" w:rsidP="00CE3DF0">
      <w:pPr>
        <w:pStyle w:val="3virsraksts"/>
        <w:rPr>
          <w:rFonts w:cs="Times New Roman"/>
          <w:lang w:val="lv-LV"/>
        </w:rPr>
      </w:pPr>
      <w:bookmarkStart w:id="7" w:name="_Toc499889940"/>
      <w:r w:rsidRPr="00446EA1">
        <w:rPr>
          <w:rFonts w:cs="Times New Roman"/>
          <w:lang w:val="lv-LV"/>
        </w:rPr>
        <w:t>NOLIKUMS</w:t>
      </w:r>
      <w:bookmarkEnd w:id="7"/>
    </w:p>
    <w:p w14:paraId="385967FD" w14:textId="77777777" w:rsidR="00C93B9F" w:rsidRPr="00446EA1" w:rsidRDefault="00F04BAA" w:rsidP="00CE3DF0">
      <w:pPr>
        <w:pStyle w:val="BodyText20"/>
        <w:jc w:val="center"/>
        <w:rPr>
          <w:rFonts w:cs="Times New Roman"/>
          <w:lang w:val="lv-LV"/>
        </w:rPr>
      </w:pPr>
      <w:r>
        <w:rPr>
          <w:rFonts w:cs="Times New Roman"/>
          <w:lang w:val="lv-LV"/>
        </w:rPr>
        <w:t>Salacgrīvā, 2018</w:t>
      </w:r>
    </w:p>
    <w:p w14:paraId="58F717BF" w14:textId="77777777" w:rsidR="00CE3DF0" w:rsidRPr="00446EA1" w:rsidRDefault="00CE3DF0" w:rsidP="00CE3DF0">
      <w:pPr>
        <w:pStyle w:val="Apakpunkts"/>
        <w:rPr>
          <w:szCs w:val="22"/>
          <w:lang w:val="lv-LV"/>
        </w:rPr>
        <w:sectPr w:rsidR="00CE3DF0" w:rsidRPr="00446EA1" w:rsidSect="00CE3DF0">
          <w:headerReference w:type="default" r:id="rId9"/>
          <w:footerReference w:type="even" r:id="rId10"/>
          <w:footerReference w:type="default" r:id="rId11"/>
          <w:headerReference w:type="first" r:id="rId12"/>
          <w:footerReference w:type="first" r:id="rId13"/>
          <w:pgSz w:w="11906" w:h="16838" w:code="9"/>
          <w:pgMar w:top="1134" w:right="851" w:bottom="567" w:left="1701" w:header="709" w:footer="709" w:gutter="0"/>
          <w:cols w:space="708"/>
          <w:vAlign w:val="both"/>
          <w:docGrid w:linePitch="360"/>
        </w:sectPr>
      </w:pPr>
    </w:p>
    <w:p w14:paraId="1A56D521" w14:textId="77777777" w:rsidR="00126E40" w:rsidRPr="00446EA1" w:rsidRDefault="00E802D4" w:rsidP="00CE3DF0">
      <w:pPr>
        <w:pStyle w:val="3virsraksts"/>
        <w:rPr>
          <w:rFonts w:cs="Times New Roman"/>
          <w:lang w:val="lv-LV"/>
        </w:rPr>
      </w:pPr>
      <w:bookmarkStart w:id="8" w:name="_Toc499889941"/>
      <w:r w:rsidRPr="00446EA1">
        <w:rPr>
          <w:rFonts w:cs="Times New Roman"/>
          <w:lang w:val="lv-LV"/>
        </w:rPr>
        <w:lastRenderedPageBreak/>
        <w:t>Satura rādītājs</w:t>
      </w:r>
      <w:bookmarkEnd w:id="8"/>
    </w:p>
    <w:p w14:paraId="103B0532" w14:textId="77777777" w:rsidR="005B26DF" w:rsidRPr="007F6534" w:rsidRDefault="005B26DF">
      <w:pPr>
        <w:pStyle w:val="TOC1"/>
        <w:rPr>
          <w:rFonts w:ascii="Calibri" w:hAnsi="Calibri"/>
          <w:b w:val="0"/>
          <w:sz w:val="22"/>
          <w:szCs w:val="22"/>
        </w:rPr>
      </w:pPr>
      <w:r>
        <w:rPr>
          <w:b w:val="0"/>
        </w:rPr>
        <w:fldChar w:fldCharType="begin"/>
      </w:r>
      <w:r>
        <w:rPr>
          <w:b w:val="0"/>
        </w:rPr>
        <w:instrText xml:space="preserve"> TOC \h \z \t "Heading 1;1;Heading 2;2;Heading 3;3;Style 3 virsraksts + Left;1" </w:instrText>
      </w:r>
      <w:r>
        <w:rPr>
          <w:b w:val="0"/>
        </w:rPr>
        <w:fldChar w:fldCharType="separate"/>
      </w:r>
      <w:hyperlink w:anchor="_Toc499890594" w:history="1">
        <w:r w:rsidRPr="00D02471">
          <w:rPr>
            <w:rStyle w:val="Hyperlink"/>
            <w:bCs/>
          </w:rPr>
          <w:t>1.</w:t>
        </w:r>
        <w:r w:rsidRPr="007F6534">
          <w:rPr>
            <w:rFonts w:ascii="Calibri" w:hAnsi="Calibri"/>
            <w:b w:val="0"/>
            <w:sz w:val="22"/>
            <w:szCs w:val="22"/>
          </w:rPr>
          <w:tab/>
        </w:r>
        <w:r w:rsidRPr="00D02471">
          <w:rPr>
            <w:rStyle w:val="Hyperlink"/>
            <w:bCs/>
          </w:rPr>
          <w:t>Pasūtītājs un Pasūtītāja kontaktpersona</w:t>
        </w:r>
        <w:r>
          <w:rPr>
            <w:webHidden/>
          </w:rPr>
          <w:tab/>
        </w:r>
        <w:r>
          <w:rPr>
            <w:webHidden/>
          </w:rPr>
          <w:fldChar w:fldCharType="begin"/>
        </w:r>
        <w:r>
          <w:rPr>
            <w:webHidden/>
          </w:rPr>
          <w:instrText xml:space="preserve"> PAGEREF _Toc499890594 \h </w:instrText>
        </w:r>
        <w:r>
          <w:rPr>
            <w:webHidden/>
          </w:rPr>
        </w:r>
        <w:r>
          <w:rPr>
            <w:webHidden/>
          </w:rPr>
          <w:fldChar w:fldCharType="separate"/>
        </w:r>
        <w:r>
          <w:rPr>
            <w:webHidden/>
          </w:rPr>
          <w:t>3</w:t>
        </w:r>
        <w:r>
          <w:rPr>
            <w:webHidden/>
          </w:rPr>
          <w:fldChar w:fldCharType="end"/>
        </w:r>
      </w:hyperlink>
    </w:p>
    <w:p w14:paraId="4342F71A" w14:textId="77777777" w:rsidR="005B26DF" w:rsidRPr="007F6534" w:rsidRDefault="00CC76D4">
      <w:pPr>
        <w:pStyle w:val="TOC1"/>
        <w:rPr>
          <w:rFonts w:ascii="Calibri" w:hAnsi="Calibri"/>
          <w:b w:val="0"/>
          <w:sz w:val="22"/>
          <w:szCs w:val="22"/>
        </w:rPr>
      </w:pPr>
      <w:hyperlink w:anchor="_Toc499890595" w:history="1">
        <w:r w:rsidR="005B26DF" w:rsidRPr="00D02471">
          <w:rPr>
            <w:rStyle w:val="Hyperlink"/>
            <w:bCs/>
          </w:rPr>
          <w:t>2.</w:t>
        </w:r>
        <w:r w:rsidR="005B26DF" w:rsidRPr="007F6534">
          <w:rPr>
            <w:rFonts w:ascii="Calibri" w:hAnsi="Calibri"/>
            <w:b w:val="0"/>
            <w:sz w:val="22"/>
            <w:szCs w:val="22"/>
          </w:rPr>
          <w:tab/>
        </w:r>
        <w:r w:rsidR="005B26DF" w:rsidRPr="00D02471">
          <w:rPr>
            <w:rStyle w:val="Hyperlink"/>
            <w:bCs/>
          </w:rPr>
          <w:t>Piegādātājs, ieinteresētais piegādātājs un Pretendents</w:t>
        </w:r>
        <w:r w:rsidR="005B26DF">
          <w:rPr>
            <w:webHidden/>
          </w:rPr>
          <w:tab/>
        </w:r>
        <w:r w:rsidR="005B26DF">
          <w:rPr>
            <w:webHidden/>
          </w:rPr>
          <w:fldChar w:fldCharType="begin"/>
        </w:r>
        <w:r w:rsidR="005B26DF">
          <w:rPr>
            <w:webHidden/>
          </w:rPr>
          <w:instrText xml:space="preserve"> PAGEREF _Toc499890595 \h </w:instrText>
        </w:r>
        <w:r w:rsidR="005B26DF">
          <w:rPr>
            <w:webHidden/>
          </w:rPr>
        </w:r>
        <w:r w:rsidR="005B26DF">
          <w:rPr>
            <w:webHidden/>
          </w:rPr>
          <w:fldChar w:fldCharType="separate"/>
        </w:r>
        <w:r w:rsidR="005B26DF">
          <w:rPr>
            <w:webHidden/>
          </w:rPr>
          <w:t>3</w:t>
        </w:r>
        <w:r w:rsidR="005B26DF">
          <w:rPr>
            <w:webHidden/>
          </w:rPr>
          <w:fldChar w:fldCharType="end"/>
        </w:r>
      </w:hyperlink>
    </w:p>
    <w:p w14:paraId="7B0E732A" w14:textId="77777777" w:rsidR="005B26DF" w:rsidRPr="007F6534" w:rsidRDefault="00CC76D4">
      <w:pPr>
        <w:pStyle w:val="TOC1"/>
        <w:rPr>
          <w:rFonts w:ascii="Calibri" w:hAnsi="Calibri"/>
          <w:b w:val="0"/>
          <w:sz w:val="22"/>
          <w:szCs w:val="22"/>
        </w:rPr>
      </w:pPr>
      <w:hyperlink w:anchor="_Toc499890596" w:history="1">
        <w:r w:rsidR="005B26DF" w:rsidRPr="00D02471">
          <w:rPr>
            <w:rStyle w:val="Hyperlink"/>
            <w:bCs/>
          </w:rPr>
          <w:t>3.</w:t>
        </w:r>
        <w:r w:rsidR="005B26DF" w:rsidRPr="007F6534">
          <w:rPr>
            <w:rFonts w:ascii="Calibri" w:hAnsi="Calibri"/>
            <w:b w:val="0"/>
            <w:sz w:val="22"/>
            <w:szCs w:val="22"/>
          </w:rPr>
          <w:tab/>
        </w:r>
        <w:r w:rsidR="005B26DF" w:rsidRPr="00D02471">
          <w:rPr>
            <w:rStyle w:val="Hyperlink"/>
            <w:bCs/>
          </w:rPr>
          <w:t>Saziņa, informācijas apmaiņa</w:t>
        </w:r>
        <w:r w:rsidR="005B26DF">
          <w:rPr>
            <w:webHidden/>
          </w:rPr>
          <w:tab/>
        </w:r>
        <w:r w:rsidR="005B26DF">
          <w:rPr>
            <w:webHidden/>
          </w:rPr>
          <w:fldChar w:fldCharType="begin"/>
        </w:r>
        <w:r w:rsidR="005B26DF">
          <w:rPr>
            <w:webHidden/>
          </w:rPr>
          <w:instrText xml:space="preserve"> PAGEREF _Toc499890596 \h </w:instrText>
        </w:r>
        <w:r w:rsidR="005B26DF">
          <w:rPr>
            <w:webHidden/>
          </w:rPr>
        </w:r>
        <w:r w:rsidR="005B26DF">
          <w:rPr>
            <w:webHidden/>
          </w:rPr>
          <w:fldChar w:fldCharType="separate"/>
        </w:r>
        <w:r w:rsidR="005B26DF">
          <w:rPr>
            <w:webHidden/>
          </w:rPr>
          <w:t>3</w:t>
        </w:r>
        <w:r w:rsidR="005B26DF">
          <w:rPr>
            <w:webHidden/>
          </w:rPr>
          <w:fldChar w:fldCharType="end"/>
        </w:r>
      </w:hyperlink>
    </w:p>
    <w:p w14:paraId="74650079" w14:textId="77777777" w:rsidR="005B26DF" w:rsidRPr="007F6534" w:rsidRDefault="00CC76D4">
      <w:pPr>
        <w:pStyle w:val="TOC1"/>
        <w:rPr>
          <w:rFonts w:ascii="Calibri" w:hAnsi="Calibri"/>
          <w:b w:val="0"/>
          <w:sz w:val="22"/>
          <w:szCs w:val="22"/>
        </w:rPr>
      </w:pPr>
      <w:hyperlink w:anchor="_Toc499890597" w:history="1">
        <w:r w:rsidR="005B26DF" w:rsidRPr="00D02471">
          <w:rPr>
            <w:rStyle w:val="Hyperlink"/>
            <w:bCs/>
          </w:rPr>
          <w:t>4.</w:t>
        </w:r>
        <w:r w:rsidR="005B26DF" w:rsidRPr="007F6534">
          <w:rPr>
            <w:rFonts w:ascii="Calibri" w:hAnsi="Calibri"/>
            <w:b w:val="0"/>
            <w:sz w:val="22"/>
            <w:szCs w:val="22"/>
          </w:rPr>
          <w:tab/>
        </w:r>
        <w:r w:rsidR="005B26DF" w:rsidRPr="00D02471">
          <w:rPr>
            <w:rStyle w:val="Hyperlink"/>
            <w:bCs/>
          </w:rPr>
          <w:t>Informācija par iepirkuma priekšmetu</w:t>
        </w:r>
        <w:r w:rsidR="005B26DF">
          <w:rPr>
            <w:webHidden/>
          </w:rPr>
          <w:tab/>
        </w:r>
        <w:r w:rsidR="005B26DF">
          <w:rPr>
            <w:webHidden/>
          </w:rPr>
          <w:fldChar w:fldCharType="begin"/>
        </w:r>
        <w:r w:rsidR="005B26DF">
          <w:rPr>
            <w:webHidden/>
          </w:rPr>
          <w:instrText xml:space="preserve"> PAGEREF _Toc499890597 \h </w:instrText>
        </w:r>
        <w:r w:rsidR="005B26DF">
          <w:rPr>
            <w:webHidden/>
          </w:rPr>
        </w:r>
        <w:r w:rsidR="005B26DF">
          <w:rPr>
            <w:webHidden/>
          </w:rPr>
          <w:fldChar w:fldCharType="separate"/>
        </w:r>
        <w:r w:rsidR="005B26DF">
          <w:rPr>
            <w:webHidden/>
          </w:rPr>
          <w:t>4</w:t>
        </w:r>
        <w:r w:rsidR="005B26DF">
          <w:rPr>
            <w:webHidden/>
          </w:rPr>
          <w:fldChar w:fldCharType="end"/>
        </w:r>
      </w:hyperlink>
    </w:p>
    <w:p w14:paraId="61D029A7" w14:textId="77777777" w:rsidR="005B26DF" w:rsidRPr="007F6534" w:rsidRDefault="00CC76D4">
      <w:pPr>
        <w:pStyle w:val="TOC1"/>
        <w:rPr>
          <w:rFonts w:ascii="Calibri" w:hAnsi="Calibri"/>
          <w:b w:val="0"/>
          <w:sz w:val="22"/>
          <w:szCs w:val="22"/>
        </w:rPr>
      </w:pPr>
      <w:hyperlink w:anchor="_Toc499890598" w:history="1">
        <w:r w:rsidR="005B26DF" w:rsidRPr="00D02471">
          <w:rPr>
            <w:rStyle w:val="Hyperlink"/>
            <w:bCs/>
          </w:rPr>
          <w:t>5.</w:t>
        </w:r>
        <w:r w:rsidR="005B26DF" w:rsidRPr="007F6534">
          <w:rPr>
            <w:rFonts w:ascii="Calibri" w:hAnsi="Calibri"/>
            <w:b w:val="0"/>
            <w:sz w:val="22"/>
            <w:szCs w:val="22"/>
          </w:rPr>
          <w:tab/>
        </w:r>
        <w:r w:rsidR="005B26DF" w:rsidRPr="00D02471">
          <w:rPr>
            <w:rStyle w:val="Hyperlink"/>
            <w:bCs/>
          </w:rPr>
          <w:t>Ieinteresēto piegādātāju sanāksme</w:t>
        </w:r>
        <w:r w:rsidR="005B26DF">
          <w:rPr>
            <w:webHidden/>
          </w:rPr>
          <w:tab/>
        </w:r>
        <w:r w:rsidR="005B26DF">
          <w:rPr>
            <w:webHidden/>
          </w:rPr>
          <w:fldChar w:fldCharType="begin"/>
        </w:r>
        <w:r w:rsidR="005B26DF">
          <w:rPr>
            <w:webHidden/>
          </w:rPr>
          <w:instrText xml:space="preserve"> PAGEREF _Toc499890598 \h </w:instrText>
        </w:r>
        <w:r w:rsidR="005B26DF">
          <w:rPr>
            <w:webHidden/>
          </w:rPr>
        </w:r>
        <w:r w:rsidR="005B26DF">
          <w:rPr>
            <w:webHidden/>
          </w:rPr>
          <w:fldChar w:fldCharType="separate"/>
        </w:r>
        <w:r w:rsidR="005B26DF">
          <w:rPr>
            <w:webHidden/>
          </w:rPr>
          <w:t>4</w:t>
        </w:r>
        <w:r w:rsidR="005B26DF">
          <w:rPr>
            <w:webHidden/>
          </w:rPr>
          <w:fldChar w:fldCharType="end"/>
        </w:r>
      </w:hyperlink>
    </w:p>
    <w:p w14:paraId="09DAC3B6" w14:textId="77777777" w:rsidR="005B26DF" w:rsidRPr="007F6534" w:rsidRDefault="00CC76D4">
      <w:pPr>
        <w:pStyle w:val="TOC1"/>
        <w:rPr>
          <w:rFonts w:ascii="Calibri" w:hAnsi="Calibri"/>
          <w:b w:val="0"/>
          <w:sz w:val="22"/>
          <w:szCs w:val="22"/>
        </w:rPr>
      </w:pPr>
      <w:hyperlink w:anchor="_Toc499890599" w:history="1">
        <w:r w:rsidR="005B26DF" w:rsidRPr="00D02471">
          <w:rPr>
            <w:rStyle w:val="Hyperlink"/>
            <w:bCs/>
          </w:rPr>
          <w:t>6.</w:t>
        </w:r>
        <w:r w:rsidR="005B26DF" w:rsidRPr="007F6534">
          <w:rPr>
            <w:rFonts w:ascii="Calibri" w:hAnsi="Calibri"/>
            <w:b w:val="0"/>
            <w:sz w:val="22"/>
            <w:szCs w:val="22"/>
          </w:rPr>
          <w:tab/>
        </w:r>
        <w:r w:rsidR="005B26DF" w:rsidRPr="00D02471">
          <w:rPr>
            <w:rStyle w:val="Hyperlink"/>
            <w:bCs/>
          </w:rPr>
          <w:t>Piedāvājums</w:t>
        </w:r>
        <w:r w:rsidR="005B26DF">
          <w:rPr>
            <w:webHidden/>
          </w:rPr>
          <w:tab/>
        </w:r>
        <w:r w:rsidR="005B26DF">
          <w:rPr>
            <w:webHidden/>
          </w:rPr>
          <w:fldChar w:fldCharType="begin"/>
        </w:r>
        <w:r w:rsidR="005B26DF">
          <w:rPr>
            <w:webHidden/>
          </w:rPr>
          <w:instrText xml:space="preserve"> PAGEREF _Toc499890599 \h </w:instrText>
        </w:r>
        <w:r w:rsidR="005B26DF">
          <w:rPr>
            <w:webHidden/>
          </w:rPr>
        </w:r>
        <w:r w:rsidR="005B26DF">
          <w:rPr>
            <w:webHidden/>
          </w:rPr>
          <w:fldChar w:fldCharType="separate"/>
        </w:r>
        <w:r w:rsidR="005B26DF">
          <w:rPr>
            <w:webHidden/>
          </w:rPr>
          <w:t>4</w:t>
        </w:r>
        <w:r w:rsidR="005B26DF">
          <w:rPr>
            <w:webHidden/>
          </w:rPr>
          <w:fldChar w:fldCharType="end"/>
        </w:r>
      </w:hyperlink>
    </w:p>
    <w:p w14:paraId="2892E101" w14:textId="77777777" w:rsidR="005B26DF" w:rsidRPr="007F6534" w:rsidRDefault="00CC76D4">
      <w:pPr>
        <w:pStyle w:val="TOC1"/>
        <w:rPr>
          <w:rFonts w:ascii="Calibri" w:hAnsi="Calibri"/>
          <w:b w:val="0"/>
          <w:sz w:val="22"/>
          <w:szCs w:val="22"/>
        </w:rPr>
      </w:pPr>
      <w:hyperlink w:anchor="_Toc499890600" w:history="1">
        <w:r w:rsidR="005B26DF" w:rsidRPr="00D02471">
          <w:rPr>
            <w:rStyle w:val="Hyperlink"/>
            <w:bCs/>
          </w:rPr>
          <w:t>7.</w:t>
        </w:r>
        <w:r w:rsidR="005B26DF" w:rsidRPr="007F6534">
          <w:rPr>
            <w:rFonts w:ascii="Calibri" w:hAnsi="Calibri"/>
            <w:b w:val="0"/>
            <w:sz w:val="22"/>
            <w:szCs w:val="22"/>
          </w:rPr>
          <w:tab/>
        </w:r>
        <w:r w:rsidR="005B26DF" w:rsidRPr="00D02471">
          <w:rPr>
            <w:rStyle w:val="Hyperlink"/>
            <w:bCs/>
          </w:rPr>
          <w:t>Piedāvājuma nodrošinājums</w:t>
        </w:r>
        <w:r w:rsidR="005B26DF">
          <w:rPr>
            <w:webHidden/>
          </w:rPr>
          <w:tab/>
        </w:r>
        <w:r w:rsidR="005B26DF">
          <w:rPr>
            <w:webHidden/>
          </w:rPr>
          <w:fldChar w:fldCharType="begin"/>
        </w:r>
        <w:r w:rsidR="005B26DF">
          <w:rPr>
            <w:webHidden/>
          </w:rPr>
          <w:instrText xml:space="preserve"> PAGEREF _Toc499890600 \h </w:instrText>
        </w:r>
        <w:r w:rsidR="005B26DF">
          <w:rPr>
            <w:webHidden/>
          </w:rPr>
        </w:r>
        <w:r w:rsidR="005B26DF">
          <w:rPr>
            <w:webHidden/>
          </w:rPr>
          <w:fldChar w:fldCharType="separate"/>
        </w:r>
        <w:r w:rsidR="005B26DF">
          <w:rPr>
            <w:webHidden/>
          </w:rPr>
          <w:t>7</w:t>
        </w:r>
        <w:r w:rsidR="005B26DF">
          <w:rPr>
            <w:webHidden/>
          </w:rPr>
          <w:fldChar w:fldCharType="end"/>
        </w:r>
      </w:hyperlink>
    </w:p>
    <w:p w14:paraId="25CEAC92" w14:textId="77777777" w:rsidR="005B26DF" w:rsidRPr="007F6534" w:rsidRDefault="00CC76D4">
      <w:pPr>
        <w:pStyle w:val="TOC1"/>
        <w:rPr>
          <w:rFonts w:ascii="Calibri" w:hAnsi="Calibri"/>
          <w:b w:val="0"/>
          <w:sz w:val="22"/>
          <w:szCs w:val="22"/>
        </w:rPr>
      </w:pPr>
      <w:hyperlink w:anchor="_Toc499890601" w:history="1">
        <w:r w:rsidR="005B26DF" w:rsidRPr="00D02471">
          <w:rPr>
            <w:rStyle w:val="Hyperlink"/>
          </w:rPr>
          <w:t>8.</w:t>
        </w:r>
        <w:r w:rsidR="005B26DF" w:rsidRPr="007F6534">
          <w:rPr>
            <w:rFonts w:ascii="Calibri" w:hAnsi="Calibri"/>
            <w:b w:val="0"/>
            <w:sz w:val="22"/>
            <w:szCs w:val="22"/>
          </w:rPr>
          <w:tab/>
        </w:r>
        <w:r w:rsidR="005B26DF" w:rsidRPr="00D02471">
          <w:rPr>
            <w:rStyle w:val="Hyperlink"/>
          </w:rPr>
          <w:t>Nosacījumi dalībai atklātā konkursā</w:t>
        </w:r>
        <w:r w:rsidR="005B26DF">
          <w:rPr>
            <w:webHidden/>
          </w:rPr>
          <w:tab/>
        </w:r>
        <w:r w:rsidR="005B26DF">
          <w:rPr>
            <w:webHidden/>
          </w:rPr>
          <w:fldChar w:fldCharType="begin"/>
        </w:r>
        <w:r w:rsidR="005B26DF">
          <w:rPr>
            <w:webHidden/>
          </w:rPr>
          <w:instrText xml:space="preserve"> PAGEREF _Toc499890601 \h </w:instrText>
        </w:r>
        <w:r w:rsidR="005B26DF">
          <w:rPr>
            <w:webHidden/>
          </w:rPr>
        </w:r>
        <w:r w:rsidR="005B26DF">
          <w:rPr>
            <w:webHidden/>
          </w:rPr>
          <w:fldChar w:fldCharType="separate"/>
        </w:r>
        <w:r w:rsidR="005B26DF">
          <w:rPr>
            <w:webHidden/>
          </w:rPr>
          <w:t>7</w:t>
        </w:r>
        <w:r w:rsidR="005B26DF">
          <w:rPr>
            <w:webHidden/>
          </w:rPr>
          <w:fldChar w:fldCharType="end"/>
        </w:r>
      </w:hyperlink>
    </w:p>
    <w:p w14:paraId="04BF2247" w14:textId="77777777" w:rsidR="005B26DF" w:rsidRPr="007F6534" w:rsidRDefault="00CC76D4">
      <w:pPr>
        <w:pStyle w:val="TOC1"/>
        <w:rPr>
          <w:rFonts w:ascii="Calibri" w:hAnsi="Calibri"/>
          <w:b w:val="0"/>
          <w:sz w:val="22"/>
          <w:szCs w:val="22"/>
        </w:rPr>
      </w:pPr>
      <w:hyperlink w:anchor="_Toc499890602" w:history="1">
        <w:r w:rsidR="005B26DF" w:rsidRPr="00D02471">
          <w:rPr>
            <w:rStyle w:val="Hyperlink"/>
            <w:bCs/>
          </w:rPr>
          <w:t>9.</w:t>
        </w:r>
        <w:r w:rsidR="005B26DF" w:rsidRPr="007F6534">
          <w:rPr>
            <w:rFonts w:ascii="Calibri" w:hAnsi="Calibri"/>
            <w:b w:val="0"/>
            <w:sz w:val="22"/>
            <w:szCs w:val="22"/>
          </w:rPr>
          <w:tab/>
        </w:r>
        <w:r w:rsidR="005B26DF" w:rsidRPr="00D02471">
          <w:rPr>
            <w:rStyle w:val="Hyperlink"/>
            <w:bCs/>
          </w:rPr>
          <w:t>Pretendenta kvalifikācijas prasības</w:t>
        </w:r>
        <w:r w:rsidR="005B26DF">
          <w:rPr>
            <w:webHidden/>
          </w:rPr>
          <w:tab/>
        </w:r>
        <w:r w:rsidR="005B26DF">
          <w:rPr>
            <w:webHidden/>
          </w:rPr>
          <w:fldChar w:fldCharType="begin"/>
        </w:r>
        <w:r w:rsidR="005B26DF">
          <w:rPr>
            <w:webHidden/>
          </w:rPr>
          <w:instrText xml:space="preserve"> PAGEREF _Toc499890602 \h </w:instrText>
        </w:r>
        <w:r w:rsidR="005B26DF">
          <w:rPr>
            <w:webHidden/>
          </w:rPr>
        </w:r>
        <w:r w:rsidR="005B26DF">
          <w:rPr>
            <w:webHidden/>
          </w:rPr>
          <w:fldChar w:fldCharType="separate"/>
        </w:r>
        <w:r w:rsidR="005B26DF">
          <w:rPr>
            <w:webHidden/>
          </w:rPr>
          <w:t>8</w:t>
        </w:r>
        <w:r w:rsidR="005B26DF">
          <w:rPr>
            <w:webHidden/>
          </w:rPr>
          <w:fldChar w:fldCharType="end"/>
        </w:r>
      </w:hyperlink>
    </w:p>
    <w:p w14:paraId="3392AAFA" w14:textId="77777777" w:rsidR="005B26DF" w:rsidRPr="007F6534" w:rsidRDefault="00CC76D4">
      <w:pPr>
        <w:pStyle w:val="TOC1"/>
        <w:rPr>
          <w:rFonts w:ascii="Calibri" w:hAnsi="Calibri"/>
          <w:b w:val="0"/>
          <w:sz w:val="22"/>
          <w:szCs w:val="22"/>
        </w:rPr>
      </w:pPr>
      <w:hyperlink w:anchor="_Toc499890603" w:history="1">
        <w:r w:rsidR="005B26DF" w:rsidRPr="00D02471">
          <w:rPr>
            <w:rStyle w:val="Hyperlink"/>
          </w:rPr>
          <w:t>10.</w:t>
        </w:r>
        <w:r w:rsidR="005B26DF" w:rsidRPr="007F6534">
          <w:rPr>
            <w:rFonts w:ascii="Calibri" w:hAnsi="Calibri"/>
            <w:b w:val="0"/>
            <w:sz w:val="22"/>
            <w:szCs w:val="22"/>
          </w:rPr>
          <w:tab/>
        </w:r>
        <w:r w:rsidR="005B26DF" w:rsidRPr="00D02471">
          <w:rPr>
            <w:rStyle w:val="Hyperlink"/>
          </w:rPr>
          <w:t>Iesniedzamie dokumenti</w:t>
        </w:r>
        <w:r w:rsidR="005B26DF">
          <w:rPr>
            <w:webHidden/>
          </w:rPr>
          <w:tab/>
        </w:r>
        <w:r w:rsidR="005B26DF">
          <w:rPr>
            <w:webHidden/>
          </w:rPr>
          <w:fldChar w:fldCharType="begin"/>
        </w:r>
        <w:r w:rsidR="005B26DF">
          <w:rPr>
            <w:webHidden/>
          </w:rPr>
          <w:instrText xml:space="preserve"> PAGEREF _Toc499890603 \h </w:instrText>
        </w:r>
        <w:r w:rsidR="005B26DF">
          <w:rPr>
            <w:webHidden/>
          </w:rPr>
        </w:r>
        <w:r w:rsidR="005B26DF">
          <w:rPr>
            <w:webHidden/>
          </w:rPr>
          <w:fldChar w:fldCharType="separate"/>
        </w:r>
        <w:r w:rsidR="005B26DF">
          <w:rPr>
            <w:webHidden/>
          </w:rPr>
          <w:t>10</w:t>
        </w:r>
        <w:r w:rsidR="005B26DF">
          <w:rPr>
            <w:webHidden/>
          </w:rPr>
          <w:fldChar w:fldCharType="end"/>
        </w:r>
      </w:hyperlink>
    </w:p>
    <w:p w14:paraId="1CB6009B" w14:textId="77777777" w:rsidR="005B26DF" w:rsidRPr="007F6534" w:rsidRDefault="00CC76D4">
      <w:pPr>
        <w:pStyle w:val="TOC1"/>
        <w:rPr>
          <w:rFonts w:ascii="Calibri" w:hAnsi="Calibri"/>
          <w:b w:val="0"/>
          <w:sz w:val="22"/>
          <w:szCs w:val="22"/>
        </w:rPr>
      </w:pPr>
      <w:hyperlink w:anchor="_Toc499890604" w:history="1">
        <w:r w:rsidR="005B26DF" w:rsidRPr="00D02471">
          <w:rPr>
            <w:rStyle w:val="Hyperlink"/>
            <w:bCs/>
          </w:rPr>
          <w:t>11.</w:t>
        </w:r>
        <w:r w:rsidR="005B26DF" w:rsidRPr="007F6534">
          <w:rPr>
            <w:rFonts w:ascii="Calibri" w:hAnsi="Calibri"/>
            <w:b w:val="0"/>
            <w:sz w:val="22"/>
            <w:szCs w:val="22"/>
          </w:rPr>
          <w:tab/>
        </w:r>
        <w:r w:rsidR="005B26DF" w:rsidRPr="00D02471">
          <w:rPr>
            <w:rStyle w:val="Hyperlink"/>
            <w:bCs/>
          </w:rPr>
          <w:t>Tehniskais piedāvājums</w:t>
        </w:r>
        <w:r w:rsidR="005B26DF">
          <w:rPr>
            <w:webHidden/>
          </w:rPr>
          <w:tab/>
        </w:r>
        <w:r w:rsidR="005B26DF">
          <w:rPr>
            <w:webHidden/>
          </w:rPr>
          <w:fldChar w:fldCharType="begin"/>
        </w:r>
        <w:r w:rsidR="005B26DF">
          <w:rPr>
            <w:webHidden/>
          </w:rPr>
          <w:instrText xml:space="preserve"> PAGEREF _Toc499890604 \h </w:instrText>
        </w:r>
        <w:r w:rsidR="005B26DF">
          <w:rPr>
            <w:webHidden/>
          </w:rPr>
        </w:r>
        <w:r w:rsidR="005B26DF">
          <w:rPr>
            <w:webHidden/>
          </w:rPr>
          <w:fldChar w:fldCharType="separate"/>
        </w:r>
        <w:r w:rsidR="005B26DF">
          <w:rPr>
            <w:webHidden/>
          </w:rPr>
          <w:t>14</w:t>
        </w:r>
        <w:r w:rsidR="005B26DF">
          <w:rPr>
            <w:webHidden/>
          </w:rPr>
          <w:fldChar w:fldCharType="end"/>
        </w:r>
      </w:hyperlink>
    </w:p>
    <w:p w14:paraId="0D41EE3D" w14:textId="77777777" w:rsidR="005B26DF" w:rsidRPr="007F6534" w:rsidRDefault="00CC76D4">
      <w:pPr>
        <w:pStyle w:val="TOC1"/>
        <w:rPr>
          <w:rFonts w:ascii="Calibri" w:hAnsi="Calibri"/>
          <w:b w:val="0"/>
          <w:sz w:val="22"/>
          <w:szCs w:val="22"/>
        </w:rPr>
      </w:pPr>
      <w:hyperlink w:anchor="_Toc499890605" w:history="1">
        <w:r w:rsidR="005B26DF" w:rsidRPr="00D02471">
          <w:rPr>
            <w:rStyle w:val="Hyperlink"/>
            <w:bCs/>
          </w:rPr>
          <w:t>12.</w:t>
        </w:r>
        <w:r w:rsidR="005B26DF" w:rsidRPr="007F6534">
          <w:rPr>
            <w:rFonts w:ascii="Calibri" w:hAnsi="Calibri"/>
            <w:b w:val="0"/>
            <w:sz w:val="22"/>
            <w:szCs w:val="22"/>
          </w:rPr>
          <w:tab/>
        </w:r>
        <w:r w:rsidR="005B26DF" w:rsidRPr="00D02471">
          <w:rPr>
            <w:rStyle w:val="Hyperlink"/>
            <w:bCs/>
          </w:rPr>
          <w:t>Finanšu piedāvājums</w:t>
        </w:r>
        <w:r w:rsidR="005B26DF">
          <w:rPr>
            <w:webHidden/>
          </w:rPr>
          <w:tab/>
        </w:r>
        <w:r w:rsidR="005B26DF">
          <w:rPr>
            <w:webHidden/>
          </w:rPr>
          <w:fldChar w:fldCharType="begin"/>
        </w:r>
        <w:r w:rsidR="005B26DF">
          <w:rPr>
            <w:webHidden/>
          </w:rPr>
          <w:instrText xml:space="preserve"> PAGEREF _Toc499890605 \h </w:instrText>
        </w:r>
        <w:r w:rsidR="005B26DF">
          <w:rPr>
            <w:webHidden/>
          </w:rPr>
        </w:r>
        <w:r w:rsidR="005B26DF">
          <w:rPr>
            <w:webHidden/>
          </w:rPr>
          <w:fldChar w:fldCharType="separate"/>
        </w:r>
        <w:r w:rsidR="005B26DF">
          <w:rPr>
            <w:webHidden/>
          </w:rPr>
          <w:t>14</w:t>
        </w:r>
        <w:r w:rsidR="005B26DF">
          <w:rPr>
            <w:webHidden/>
          </w:rPr>
          <w:fldChar w:fldCharType="end"/>
        </w:r>
      </w:hyperlink>
    </w:p>
    <w:p w14:paraId="355D48EB" w14:textId="77777777" w:rsidR="005B26DF" w:rsidRPr="007F6534" w:rsidRDefault="00CC76D4">
      <w:pPr>
        <w:pStyle w:val="TOC1"/>
        <w:rPr>
          <w:rFonts w:ascii="Calibri" w:hAnsi="Calibri"/>
          <w:b w:val="0"/>
          <w:sz w:val="22"/>
          <w:szCs w:val="22"/>
        </w:rPr>
      </w:pPr>
      <w:hyperlink w:anchor="_Toc499890606" w:history="1">
        <w:r w:rsidR="005B26DF" w:rsidRPr="00D02471">
          <w:rPr>
            <w:rStyle w:val="Hyperlink"/>
            <w:bCs/>
          </w:rPr>
          <w:t>13.</w:t>
        </w:r>
        <w:r w:rsidR="005B26DF" w:rsidRPr="007F6534">
          <w:rPr>
            <w:rFonts w:ascii="Calibri" w:hAnsi="Calibri"/>
            <w:b w:val="0"/>
            <w:sz w:val="22"/>
            <w:szCs w:val="22"/>
          </w:rPr>
          <w:tab/>
        </w:r>
        <w:r w:rsidR="005B26DF" w:rsidRPr="00D02471">
          <w:rPr>
            <w:rStyle w:val="Hyperlink"/>
            <w:bCs/>
          </w:rPr>
          <w:t>Piedāvājumu izvērtēšana</w:t>
        </w:r>
        <w:r w:rsidR="005B26DF">
          <w:rPr>
            <w:webHidden/>
          </w:rPr>
          <w:tab/>
        </w:r>
        <w:r w:rsidR="005B26DF">
          <w:rPr>
            <w:webHidden/>
          </w:rPr>
          <w:fldChar w:fldCharType="begin"/>
        </w:r>
        <w:r w:rsidR="005B26DF">
          <w:rPr>
            <w:webHidden/>
          </w:rPr>
          <w:instrText xml:space="preserve"> PAGEREF _Toc499890606 \h </w:instrText>
        </w:r>
        <w:r w:rsidR="005B26DF">
          <w:rPr>
            <w:webHidden/>
          </w:rPr>
        </w:r>
        <w:r w:rsidR="005B26DF">
          <w:rPr>
            <w:webHidden/>
          </w:rPr>
          <w:fldChar w:fldCharType="separate"/>
        </w:r>
        <w:r w:rsidR="005B26DF">
          <w:rPr>
            <w:webHidden/>
          </w:rPr>
          <w:t>14</w:t>
        </w:r>
        <w:r w:rsidR="005B26DF">
          <w:rPr>
            <w:webHidden/>
          </w:rPr>
          <w:fldChar w:fldCharType="end"/>
        </w:r>
      </w:hyperlink>
    </w:p>
    <w:p w14:paraId="56C32008" w14:textId="77777777" w:rsidR="005B26DF" w:rsidRPr="007F6534" w:rsidRDefault="00CC76D4">
      <w:pPr>
        <w:pStyle w:val="TOC1"/>
        <w:rPr>
          <w:rFonts w:ascii="Calibri" w:hAnsi="Calibri"/>
          <w:b w:val="0"/>
          <w:sz w:val="22"/>
          <w:szCs w:val="22"/>
        </w:rPr>
      </w:pPr>
      <w:hyperlink w:anchor="_Toc499890607" w:history="1">
        <w:r w:rsidR="005B26DF" w:rsidRPr="00D02471">
          <w:rPr>
            <w:rStyle w:val="Hyperlink"/>
          </w:rPr>
          <w:t>14.</w:t>
        </w:r>
        <w:r w:rsidR="005B26DF" w:rsidRPr="007F6534">
          <w:rPr>
            <w:rFonts w:ascii="Calibri" w:hAnsi="Calibri"/>
            <w:b w:val="0"/>
            <w:sz w:val="22"/>
            <w:szCs w:val="22"/>
          </w:rPr>
          <w:tab/>
        </w:r>
        <w:r w:rsidR="005B26DF" w:rsidRPr="00D02471">
          <w:rPr>
            <w:rStyle w:val="Hyperlink"/>
          </w:rPr>
          <w:t>Iepirkuma Līgums</w:t>
        </w:r>
        <w:r w:rsidR="005B26DF">
          <w:rPr>
            <w:webHidden/>
          </w:rPr>
          <w:tab/>
        </w:r>
        <w:r w:rsidR="005B26DF">
          <w:rPr>
            <w:webHidden/>
          </w:rPr>
          <w:fldChar w:fldCharType="begin"/>
        </w:r>
        <w:r w:rsidR="005B26DF">
          <w:rPr>
            <w:webHidden/>
          </w:rPr>
          <w:instrText xml:space="preserve"> PAGEREF _Toc499890607 \h </w:instrText>
        </w:r>
        <w:r w:rsidR="005B26DF">
          <w:rPr>
            <w:webHidden/>
          </w:rPr>
        </w:r>
        <w:r w:rsidR="005B26DF">
          <w:rPr>
            <w:webHidden/>
          </w:rPr>
          <w:fldChar w:fldCharType="separate"/>
        </w:r>
        <w:r w:rsidR="005B26DF">
          <w:rPr>
            <w:webHidden/>
          </w:rPr>
          <w:t>20</w:t>
        </w:r>
        <w:r w:rsidR="005B26DF">
          <w:rPr>
            <w:webHidden/>
          </w:rPr>
          <w:fldChar w:fldCharType="end"/>
        </w:r>
      </w:hyperlink>
    </w:p>
    <w:p w14:paraId="16B0C9BF" w14:textId="77777777" w:rsidR="005B26DF" w:rsidRPr="007F6534" w:rsidRDefault="00CC76D4">
      <w:pPr>
        <w:pStyle w:val="TOC1"/>
        <w:rPr>
          <w:rFonts w:ascii="Calibri" w:hAnsi="Calibri"/>
          <w:b w:val="0"/>
          <w:sz w:val="22"/>
          <w:szCs w:val="22"/>
        </w:rPr>
      </w:pPr>
      <w:hyperlink w:anchor="_Toc499890608" w:history="1">
        <w:r w:rsidR="005B26DF" w:rsidRPr="00D02471">
          <w:rPr>
            <w:rStyle w:val="Hyperlink"/>
          </w:rPr>
          <w:t>15.</w:t>
        </w:r>
        <w:r w:rsidR="005B26DF" w:rsidRPr="007F6534">
          <w:rPr>
            <w:rFonts w:ascii="Calibri" w:hAnsi="Calibri"/>
            <w:b w:val="0"/>
            <w:sz w:val="22"/>
            <w:szCs w:val="22"/>
          </w:rPr>
          <w:tab/>
        </w:r>
        <w:r w:rsidR="005B26DF" w:rsidRPr="00D02471">
          <w:rPr>
            <w:rStyle w:val="Hyperlink"/>
          </w:rPr>
          <w:t>Nolikuma pielikumi</w:t>
        </w:r>
        <w:r w:rsidR="005B26DF">
          <w:rPr>
            <w:webHidden/>
          </w:rPr>
          <w:tab/>
        </w:r>
        <w:r w:rsidR="005B26DF">
          <w:rPr>
            <w:webHidden/>
          </w:rPr>
          <w:fldChar w:fldCharType="begin"/>
        </w:r>
        <w:r w:rsidR="005B26DF">
          <w:rPr>
            <w:webHidden/>
          </w:rPr>
          <w:instrText xml:space="preserve"> PAGEREF _Toc499890608 \h </w:instrText>
        </w:r>
        <w:r w:rsidR="005B26DF">
          <w:rPr>
            <w:webHidden/>
          </w:rPr>
        </w:r>
        <w:r w:rsidR="005B26DF">
          <w:rPr>
            <w:webHidden/>
          </w:rPr>
          <w:fldChar w:fldCharType="separate"/>
        </w:r>
        <w:r w:rsidR="005B26DF">
          <w:rPr>
            <w:webHidden/>
          </w:rPr>
          <w:t>20</w:t>
        </w:r>
        <w:r w:rsidR="005B26DF">
          <w:rPr>
            <w:webHidden/>
          </w:rPr>
          <w:fldChar w:fldCharType="end"/>
        </w:r>
      </w:hyperlink>
    </w:p>
    <w:p w14:paraId="17385B03" w14:textId="77777777" w:rsidR="00446EA1" w:rsidRPr="00446EA1" w:rsidRDefault="005B26DF" w:rsidP="00446EA1">
      <w:pPr>
        <w:pStyle w:val="Apakpunkts"/>
        <w:numPr>
          <w:ilvl w:val="0"/>
          <w:numId w:val="0"/>
        </w:numPr>
        <w:ind w:left="851" w:hanging="851"/>
        <w:rPr>
          <w:lang w:val="lv-LV" w:eastAsia="lv-LV"/>
        </w:rPr>
      </w:pPr>
      <w:r>
        <w:rPr>
          <w:b/>
          <w:noProof/>
          <w:sz w:val="24"/>
          <w:lang w:val="lv-LV" w:eastAsia="lv-LV"/>
        </w:rPr>
        <w:fldChar w:fldCharType="end"/>
      </w:r>
    </w:p>
    <w:p w14:paraId="68084586" w14:textId="77777777" w:rsidR="00446EA1" w:rsidRPr="00446EA1" w:rsidRDefault="00446EA1" w:rsidP="00446EA1">
      <w:pPr>
        <w:pStyle w:val="Apakpunkts"/>
        <w:numPr>
          <w:ilvl w:val="0"/>
          <w:numId w:val="0"/>
        </w:numPr>
        <w:rPr>
          <w:lang w:val="lv-LV" w:eastAsia="lv-LV"/>
        </w:rPr>
      </w:pPr>
    </w:p>
    <w:p w14:paraId="206011CE" w14:textId="77777777" w:rsidR="00446EA1" w:rsidRPr="00446EA1" w:rsidRDefault="00446EA1" w:rsidP="00446EA1">
      <w:pPr>
        <w:pStyle w:val="Apakpunkts"/>
        <w:numPr>
          <w:ilvl w:val="0"/>
          <w:numId w:val="0"/>
        </w:numPr>
        <w:rPr>
          <w:lang w:val="lv-LV" w:eastAsia="lv-LV"/>
        </w:rPr>
        <w:sectPr w:rsidR="00446EA1" w:rsidRPr="00446EA1" w:rsidSect="00A65065">
          <w:pgSz w:w="11906" w:h="16838" w:code="9"/>
          <w:pgMar w:top="1134" w:right="851" w:bottom="567" w:left="1701" w:header="709" w:footer="709" w:gutter="0"/>
          <w:cols w:space="708"/>
          <w:docGrid w:linePitch="360"/>
        </w:sectPr>
      </w:pPr>
    </w:p>
    <w:p w14:paraId="2097C36F" w14:textId="77777777" w:rsidR="004C3023" w:rsidRPr="005B26DF" w:rsidRDefault="00CE3DF0" w:rsidP="005B26DF">
      <w:pPr>
        <w:pStyle w:val="Style3virsrakstsLeft"/>
        <w:rPr>
          <w:rFonts w:ascii="Times New Roman" w:hAnsi="Times New Roman"/>
          <w:bCs/>
          <w:sz w:val="24"/>
        </w:rPr>
      </w:pPr>
      <w:bookmarkStart w:id="9" w:name="_Toc499890594"/>
      <w:r w:rsidRPr="005B26DF">
        <w:rPr>
          <w:rFonts w:ascii="Times New Roman" w:hAnsi="Times New Roman"/>
          <w:bCs/>
          <w:sz w:val="24"/>
        </w:rPr>
        <w:lastRenderedPageBreak/>
        <w:t>Pasūtītājs un Pasūtītāja kontaktpersona</w:t>
      </w:r>
      <w:bookmarkEnd w:id="9"/>
    </w:p>
    <w:p w14:paraId="79314A9E" w14:textId="77777777" w:rsidR="00CE3DF0" w:rsidRPr="00446EA1" w:rsidRDefault="00CE3DF0" w:rsidP="00CE3DF0">
      <w:pPr>
        <w:pStyle w:val="BodyText20"/>
        <w:rPr>
          <w:rFonts w:cs="Times New Roman"/>
          <w:lang w:val="lv-LV"/>
        </w:rPr>
      </w:pPr>
      <w:r w:rsidRPr="00446EA1">
        <w:rPr>
          <w:rFonts w:cs="Times New Roman"/>
          <w:lang w:val="lv-LV"/>
        </w:rPr>
        <w:t>Pasūtītājs:</w:t>
      </w:r>
    </w:p>
    <w:p w14:paraId="730892AC" w14:textId="77777777" w:rsidR="00CE3DF0" w:rsidRPr="00446EA1" w:rsidRDefault="00CE3DF0" w:rsidP="00CE3DF0">
      <w:pPr>
        <w:pStyle w:val="BodyText20"/>
        <w:rPr>
          <w:rFonts w:cs="Times New Roman"/>
          <w:lang w:val="lv-LV"/>
        </w:rPr>
      </w:pPr>
      <w:r w:rsidRPr="00446EA1">
        <w:rPr>
          <w:rFonts w:cs="Times New Roman"/>
          <w:lang w:val="lv-LV"/>
        </w:rPr>
        <w:t>Pašvaldības SIA “Salacgrīvas ūdens”</w:t>
      </w:r>
    </w:p>
    <w:p w14:paraId="2AEFB351" w14:textId="77777777" w:rsidR="00CE3DF0" w:rsidRPr="00446EA1" w:rsidRDefault="00CD7CF5" w:rsidP="00CE3DF0">
      <w:pPr>
        <w:pStyle w:val="BodyText20"/>
        <w:rPr>
          <w:rFonts w:cs="Times New Roman"/>
          <w:lang w:val="lv-LV"/>
        </w:rPr>
      </w:pPr>
      <w:r w:rsidRPr="00446EA1">
        <w:rPr>
          <w:rFonts w:cs="Times New Roman"/>
          <w:lang w:val="lv-LV"/>
        </w:rPr>
        <w:t>Reģistrācijas</w:t>
      </w:r>
      <w:r w:rsidR="00CE3DF0" w:rsidRPr="00446EA1">
        <w:rPr>
          <w:rFonts w:cs="Times New Roman"/>
          <w:lang w:val="lv-LV"/>
        </w:rPr>
        <w:t xml:space="preserve"> Nr. 54103072471</w:t>
      </w:r>
    </w:p>
    <w:p w14:paraId="48BEF461" w14:textId="77777777" w:rsidR="00CE3DF0" w:rsidRPr="00446EA1" w:rsidRDefault="00CE3DF0" w:rsidP="00CE3DF0">
      <w:pPr>
        <w:pStyle w:val="BodyText20"/>
        <w:rPr>
          <w:rFonts w:cs="Times New Roman"/>
          <w:lang w:val="lv-LV"/>
        </w:rPr>
      </w:pPr>
      <w:r w:rsidRPr="00446EA1">
        <w:rPr>
          <w:rFonts w:cs="Times New Roman"/>
          <w:lang w:val="lv-LV"/>
        </w:rPr>
        <w:t>Adrese: Ganību iela 4a, Salacgrīva, Salacgrīvas novads, L</w:t>
      </w:r>
      <w:r w:rsidR="00B154DE" w:rsidRPr="00446EA1">
        <w:rPr>
          <w:rFonts w:cs="Times New Roman"/>
          <w:lang w:val="lv-LV"/>
        </w:rPr>
        <w:t>V</w:t>
      </w:r>
      <w:r w:rsidRPr="00446EA1">
        <w:rPr>
          <w:rFonts w:cs="Times New Roman"/>
          <w:lang w:val="lv-LV"/>
        </w:rPr>
        <w:t xml:space="preserve"> 4033</w:t>
      </w:r>
    </w:p>
    <w:p w14:paraId="60B211CA" w14:textId="77777777" w:rsidR="00CE3DF0" w:rsidRPr="00446EA1" w:rsidRDefault="00CE3DF0" w:rsidP="00CE3DF0">
      <w:pPr>
        <w:pStyle w:val="BodyText20"/>
        <w:rPr>
          <w:rFonts w:cs="Times New Roman"/>
          <w:lang w:val="lv-LV"/>
        </w:rPr>
      </w:pPr>
      <w:r w:rsidRPr="00446EA1">
        <w:rPr>
          <w:rFonts w:cs="Times New Roman"/>
          <w:lang w:val="lv-LV"/>
        </w:rPr>
        <w:t xml:space="preserve">E-pasta adrese: </w:t>
      </w:r>
      <w:hyperlink r:id="rId14" w:history="1">
        <w:r w:rsidRPr="00446EA1">
          <w:rPr>
            <w:rStyle w:val="Hyperlink"/>
            <w:rFonts w:cs="Times New Roman"/>
            <w:lang w:val="lv-LV"/>
          </w:rPr>
          <w:t>salacgrivas.udens@saslacgriva.lv</w:t>
        </w:r>
      </w:hyperlink>
    </w:p>
    <w:p w14:paraId="2A616972" w14:textId="77777777" w:rsidR="00CE3DF0" w:rsidRPr="00446EA1" w:rsidRDefault="00CE3DF0" w:rsidP="00CE3DF0">
      <w:pPr>
        <w:pStyle w:val="BodyText20"/>
        <w:rPr>
          <w:rFonts w:cs="Times New Roman"/>
          <w:lang w:val="lv-LV"/>
        </w:rPr>
      </w:pPr>
    </w:p>
    <w:p w14:paraId="761705F0" w14:textId="77777777" w:rsidR="00CE3DF0" w:rsidRPr="00446EA1" w:rsidRDefault="00CE3DF0" w:rsidP="00CE3DF0">
      <w:pPr>
        <w:pStyle w:val="BodyText20"/>
        <w:rPr>
          <w:rFonts w:cs="Times New Roman"/>
          <w:lang w:val="lv-LV"/>
        </w:rPr>
      </w:pPr>
      <w:r w:rsidRPr="00446EA1">
        <w:rPr>
          <w:rFonts w:cs="Times New Roman"/>
          <w:lang w:val="lv-LV"/>
        </w:rPr>
        <w:t>Pasūtītāja kontaktpersona:</w:t>
      </w:r>
    </w:p>
    <w:p w14:paraId="6C4BCBFC" w14:textId="77777777" w:rsidR="00CE3DF0" w:rsidRPr="00446EA1" w:rsidRDefault="00CE3DF0" w:rsidP="00CE3DF0">
      <w:pPr>
        <w:pStyle w:val="BodyText20"/>
        <w:rPr>
          <w:rFonts w:cs="Times New Roman"/>
          <w:lang w:val="lv-LV"/>
        </w:rPr>
      </w:pPr>
      <w:r w:rsidRPr="00446EA1">
        <w:rPr>
          <w:rFonts w:cs="Times New Roman"/>
          <w:lang w:val="lv-LV"/>
        </w:rPr>
        <w:t>Valdes loceklis Kaspars Krūmiņš</w:t>
      </w:r>
    </w:p>
    <w:p w14:paraId="32DD6FDE" w14:textId="77777777" w:rsidR="00CE3DF0" w:rsidRPr="00446EA1" w:rsidRDefault="00CE3DF0" w:rsidP="00CE3DF0">
      <w:pPr>
        <w:pStyle w:val="BodyText20"/>
        <w:rPr>
          <w:rFonts w:cs="Times New Roman"/>
          <w:lang w:val="lv-LV"/>
        </w:rPr>
      </w:pPr>
      <w:r w:rsidRPr="00446EA1">
        <w:rPr>
          <w:rFonts w:cs="Times New Roman"/>
          <w:lang w:val="lv-LV"/>
        </w:rPr>
        <w:t>Tālr. Nr. + 371 29916952</w:t>
      </w:r>
    </w:p>
    <w:p w14:paraId="74197216" w14:textId="77777777" w:rsidR="00CE3DF0" w:rsidRPr="00446EA1" w:rsidRDefault="00CE3DF0" w:rsidP="00CE3DF0">
      <w:pPr>
        <w:pStyle w:val="BodyText20"/>
        <w:rPr>
          <w:rFonts w:cs="Times New Roman"/>
          <w:lang w:val="lv-LV"/>
        </w:rPr>
      </w:pPr>
      <w:r w:rsidRPr="00446EA1">
        <w:rPr>
          <w:rFonts w:cs="Times New Roman"/>
          <w:lang w:val="lv-LV"/>
        </w:rPr>
        <w:t>Faksa Nr. + 371 64071574</w:t>
      </w:r>
    </w:p>
    <w:p w14:paraId="0F3A990D" w14:textId="77777777" w:rsidR="00CE3DF0" w:rsidRPr="00446EA1" w:rsidRDefault="00CE3DF0" w:rsidP="00CE3DF0">
      <w:pPr>
        <w:pStyle w:val="BodyText20"/>
        <w:rPr>
          <w:rFonts w:cs="Times New Roman"/>
          <w:lang w:val="lv-LV"/>
        </w:rPr>
      </w:pPr>
      <w:r w:rsidRPr="00446EA1">
        <w:rPr>
          <w:rFonts w:cs="Times New Roman"/>
          <w:lang w:val="lv-LV"/>
        </w:rPr>
        <w:t xml:space="preserve">E-pasta adrese: </w:t>
      </w:r>
      <w:hyperlink r:id="rId15" w:history="1">
        <w:r w:rsidRPr="00446EA1">
          <w:rPr>
            <w:rStyle w:val="Hyperlink"/>
            <w:rFonts w:cs="Times New Roman"/>
            <w:lang w:val="lv-LV"/>
          </w:rPr>
          <w:t>kaspars.krumins@salacgriva.lv</w:t>
        </w:r>
      </w:hyperlink>
    </w:p>
    <w:p w14:paraId="560E404B" w14:textId="77777777" w:rsidR="00CE3DF0" w:rsidRPr="00446EA1" w:rsidRDefault="00CE3DF0" w:rsidP="00CE3DF0">
      <w:pPr>
        <w:pStyle w:val="BodyText20"/>
        <w:rPr>
          <w:rFonts w:cs="Times New Roman"/>
          <w:lang w:val="lv-LV"/>
        </w:rPr>
      </w:pPr>
    </w:p>
    <w:p w14:paraId="7BC55C67" w14:textId="77777777" w:rsidR="00CE3DF0" w:rsidRPr="00446EA1" w:rsidRDefault="00CE3DF0" w:rsidP="00CE3DF0">
      <w:pPr>
        <w:pStyle w:val="BodyText20"/>
        <w:rPr>
          <w:rFonts w:cs="Times New Roman"/>
          <w:lang w:val="lv-LV"/>
        </w:rPr>
      </w:pPr>
      <w:r w:rsidRPr="00446EA1">
        <w:rPr>
          <w:rFonts w:cs="Times New Roman"/>
          <w:lang w:val="lv-LV"/>
        </w:rPr>
        <w:t>Darba laiks</w:t>
      </w:r>
      <w:r w:rsidR="00CD7CF5" w:rsidRPr="00446EA1">
        <w:rPr>
          <w:rFonts w:cs="Times New Roman"/>
          <w:lang w:val="lv-LV"/>
        </w:rPr>
        <w:t xml:space="preserve">: </w:t>
      </w:r>
      <w:r w:rsidRPr="00446EA1">
        <w:rPr>
          <w:rFonts w:cs="Times New Roman"/>
          <w:lang w:val="lv-LV"/>
        </w:rPr>
        <w:t>darba dienās no plkst. 8:00 līdz 17:00, pirmssvētku dienās no 8:00 līdz 14:00</w:t>
      </w:r>
    </w:p>
    <w:p w14:paraId="5D76CF7B" w14:textId="77777777" w:rsidR="00CE3DF0" w:rsidRPr="00446EA1" w:rsidRDefault="00CE3DF0" w:rsidP="00CE3DF0">
      <w:pPr>
        <w:pStyle w:val="BodyText20"/>
        <w:rPr>
          <w:rFonts w:cs="Times New Roman"/>
          <w:lang w:val="lv-LV"/>
        </w:rPr>
      </w:pPr>
    </w:p>
    <w:p w14:paraId="32028976" w14:textId="77777777" w:rsidR="00CE3DF0" w:rsidRPr="005B26DF" w:rsidRDefault="007B7FED" w:rsidP="005B26DF">
      <w:pPr>
        <w:pStyle w:val="Style3virsrakstsLeft"/>
        <w:rPr>
          <w:rFonts w:ascii="Times New Roman" w:hAnsi="Times New Roman"/>
          <w:bCs/>
          <w:sz w:val="24"/>
        </w:rPr>
      </w:pPr>
      <w:bookmarkStart w:id="10" w:name="_Toc499890595"/>
      <w:r w:rsidRPr="005B26DF">
        <w:rPr>
          <w:rFonts w:ascii="Times New Roman" w:hAnsi="Times New Roman"/>
          <w:bCs/>
          <w:sz w:val="24"/>
        </w:rPr>
        <w:t xml:space="preserve">Piegādātājs, </w:t>
      </w:r>
      <w:r w:rsidR="00CD7CF5" w:rsidRPr="005B26DF">
        <w:rPr>
          <w:rFonts w:ascii="Times New Roman" w:hAnsi="Times New Roman"/>
          <w:bCs/>
          <w:sz w:val="24"/>
        </w:rPr>
        <w:t>ieinteresētais</w:t>
      </w:r>
      <w:r w:rsidRPr="005B26DF">
        <w:rPr>
          <w:rFonts w:ascii="Times New Roman" w:hAnsi="Times New Roman"/>
          <w:bCs/>
          <w:sz w:val="24"/>
        </w:rPr>
        <w:t xml:space="preserve"> </w:t>
      </w:r>
      <w:r w:rsidR="00CD7CF5" w:rsidRPr="005B26DF">
        <w:rPr>
          <w:rFonts w:ascii="Times New Roman" w:hAnsi="Times New Roman"/>
          <w:bCs/>
          <w:sz w:val="24"/>
        </w:rPr>
        <w:t>piegādātājs</w:t>
      </w:r>
      <w:r w:rsidRPr="005B26DF">
        <w:rPr>
          <w:rFonts w:ascii="Times New Roman" w:hAnsi="Times New Roman"/>
          <w:bCs/>
          <w:sz w:val="24"/>
        </w:rPr>
        <w:t xml:space="preserve"> un Pretendents</w:t>
      </w:r>
      <w:bookmarkEnd w:id="10"/>
    </w:p>
    <w:p w14:paraId="26603D4C" w14:textId="77777777" w:rsidR="007B7FED" w:rsidRPr="005B26DF" w:rsidRDefault="007B7FED" w:rsidP="007B7FED">
      <w:pPr>
        <w:pStyle w:val="Apakpunkts"/>
        <w:rPr>
          <w:szCs w:val="22"/>
          <w:lang w:val="lv-LV"/>
        </w:rPr>
      </w:pPr>
      <w:r w:rsidRPr="005B26DF">
        <w:rPr>
          <w:szCs w:val="22"/>
          <w:lang w:val="lv-LV"/>
        </w:rPr>
        <w:t xml:space="preserve">Piegādātājs ir fiziska persona, juridiska persona, personālsabiedrība vai personu apvienība, kas </w:t>
      </w:r>
      <w:r w:rsidR="00CD7CF5" w:rsidRPr="005B26DF">
        <w:rPr>
          <w:szCs w:val="22"/>
          <w:lang w:val="lv-LV"/>
        </w:rPr>
        <w:t>piedāvā</w:t>
      </w:r>
      <w:r w:rsidRPr="005B26DF">
        <w:rPr>
          <w:szCs w:val="22"/>
          <w:lang w:val="lv-LV"/>
        </w:rPr>
        <w:t xml:space="preserve"> tirg</w:t>
      </w:r>
      <w:r w:rsidR="00934B3C" w:rsidRPr="005B26DF">
        <w:rPr>
          <w:szCs w:val="22"/>
          <w:lang w:val="lv-LV"/>
        </w:rPr>
        <w:t xml:space="preserve">ū </w:t>
      </w:r>
      <w:r w:rsidRPr="005B26DF">
        <w:rPr>
          <w:szCs w:val="22"/>
          <w:lang w:val="lv-LV"/>
        </w:rPr>
        <w:t>veikt būvdarbus;</w:t>
      </w:r>
    </w:p>
    <w:p w14:paraId="551C66BF" w14:textId="77777777" w:rsidR="007B7FED" w:rsidRPr="00F04BAA" w:rsidRDefault="007B7FED" w:rsidP="007B7FED">
      <w:pPr>
        <w:pStyle w:val="Apakpunkts"/>
        <w:rPr>
          <w:szCs w:val="22"/>
          <w:lang w:val="lv-LV"/>
        </w:rPr>
      </w:pPr>
      <w:r w:rsidRPr="00F04BAA">
        <w:rPr>
          <w:szCs w:val="22"/>
          <w:lang w:val="lv-LV"/>
        </w:rPr>
        <w:t xml:space="preserve">Ieinteresētais piegādātājs ir Piegādātājs, kas saņēmis Nolikumu. (Iepirkuma procedūras dokumentācija ir publiski pieejama mājas lapā </w:t>
      </w:r>
      <w:hyperlink r:id="rId16" w:history="1">
        <w:r w:rsidRPr="00F04BAA">
          <w:rPr>
            <w:rStyle w:val="Hyperlink"/>
            <w:szCs w:val="22"/>
            <w:lang w:val="lv-LV"/>
          </w:rPr>
          <w:t>www.salacgriva.lv</w:t>
        </w:r>
      </w:hyperlink>
      <w:r w:rsidRPr="00F04BAA">
        <w:rPr>
          <w:szCs w:val="22"/>
          <w:lang w:val="lv-LV"/>
        </w:rPr>
        <w:t xml:space="preserve"> sadaļā „Iepirkumi”, apakšsadaļā „SIA „Salacgrīvas ūdens” iepirkumi”)</w:t>
      </w:r>
    </w:p>
    <w:p w14:paraId="3D9E9AEF" w14:textId="77777777" w:rsidR="007B7FED" w:rsidRPr="005B26DF" w:rsidRDefault="007B7FED" w:rsidP="007B7FED">
      <w:pPr>
        <w:pStyle w:val="Apakpunkts"/>
        <w:rPr>
          <w:szCs w:val="22"/>
          <w:lang w:val="lv-LV"/>
        </w:rPr>
      </w:pPr>
      <w:r w:rsidRPr="005B26DF">
        <w:rPr>
          <w:szCs w:val="22"/>
          <w:lang w:val="lv-LV"/>
        </w:rPr>
        <w:t>Pretendents ir Piegādātājs, kurš ir iesniedzis piedāvājumu atklātā konkursā.</w:t>
      </w:r>
    </w:p>
    <w:p w14:paraId="08AA8BBC" w14:textId="77777777" w:rsidR="007B7FED" w:rsidRPr="005B26DF" w:rsidRDefault="007B7FED" w:rsidP="007B7FED">
      <w:pPr>
        <w:pStyle w:val="Apakpunkts"/>
        <w:rPr>
          <w:szCs w:val="22"/>
          <w:lang w:val="lv-LV"/>
        </w:rPr>
      </w:pPr>
      <w:r w:rsidRPr="005B26DF">
        <w:rPr>
          <w:szCs w:val="22"/>
          <w:lang w:val="lv-LV"/>
        </w:rPr>
        <w:t xml:space="preserve">Persona, uz kuras </w:t>
      </w:r>
      <w:r w:rsidR="00CD7CF5" w:rsidRPr="005B26DF">
        <w:rPr>
          <w:szCs w:val="22"/>
          <w:lang w:val="lv-LV"/>
        </w:rPr>
        <w:t>iespējām</w:t>
      </w:r>
      <w:r w:rsidRPr="005B26DF">
        <w:rPr>
          <w:szCs w:val="22"/>
          <w:lang w:val="lv-LV"/>
        </w:rPr>
        <w:t xml:space="preserve"> Pretendents </w:t>
      </w:r>
      <w:r w:rsidR="00CD7CF5" w:rsidRPr="005B26DF">
        <w:rPr>
          <w:szCs w:val="22"/>
          <w:lang w:val="lv-LV"/>
        </w:rPr>
        <w:t>balstās</w:t>
      </w:r>
      <w:r w:rsidRPr="005B26DF">
        <w:rPr>
          <w:szCs w:val="22"/>
          <w:lang w:val="lv-LV"/>
        </w:rPr>
        <w:t xml:space="preserve"> ir persona, uz kuras iespējām Pretendents balstās, lai apliecinātu, ka Pretendenta kvalifikācijas atbilst Nolikumā izvirzītajām Pretendenta kvalifikācijas prasībām.</w:t>
      </w:r>
    </w:p>
    <w:p w14:paraId="11BF54A9" w14:textId="77777777" w:rsidR="007B7FED" w:rsidRPr="005B26DF" w:rsidRDefault="007B7FED" w:rsidP="007B7FED">
      <w:pPr>
        <w:pStyle w:val="Apakpunkts"/>
        <w:rPr>
          <w:szCs w:val="22"/>
          <w:lang w:val="lv-LV"/>
        </w:rPr>
      </w:pPr>
      <w:r w:rsidRPr="005B26DF">
        <w:rPr>
          <w:szCs w:val="22"/>
          <w:lang w:val="lv-LV"/>
        </w:rPr>
        <w:t xml:space="preserve">Pretendentu </w:t>
      </w:r>
      <w:r w:rsidR="00934B3C" w:rsidRPr="005B26DF">
        <w:rPr>
          <w:szCs w:val="22"/>
          <w:lang w:val="lv-LV"/>
        </w:rPr>
        <w:t>iepirkuma procedūras ietvaros pārstāv:</w:t>
      </w:r>
    </w:p>
    <w:p w14:paraId="741F950F" w14:textId="77777777" w:rsidR="00934B3C" w:rsidRPr="005B26DF" w:rsidRDefault="00934B3C" w:rsidP="00934B3C">
      <w:pPr>
        <w:pStyle w:val="Paragrfs"/>
        <w:rPr>
          <w:rFonts w:ascii="Times New Roman" w:hAnsi="Times New Roman"/>
          <w:sz w:val="22"/>
          <w:szCs w:val="22"/>
        </w:rPr>
      </w:pPr>
      <w:bookmarkStart w:id="11" w:name="_Ref499112722"/>
      <w:r w:rsidRPr="005B26DF">
        <w:rPr>
          <w:rFonts w:ascii="Times New Roman" w:hAnsi="Times New Roman"/>
          <w:sz w:val="22"/>
          <w:szCs w:val="22"/>
        </w:rPr>
        <w:t xml:space="preserve">Pretendents – ja </w:t>
      </w:r>
      <w:r w:rsidR="00CD7CF5" w:rsidRPr="005B26DF">
        <w:rPr>
          <w:rFonts w:ascii="Times New Roman" w:hAnsi="Times New Roman"/>
          <w:sz w:val="22"/>
          <w:szCs w:val="22"/>
        </w:rPr>
        <w:t>Pretendents</w:t>
      </w:r>
      <w:r w:rsidRPr="005B26DF">
        <w:rPr>
          <w:rFonts w:ascii="Times New Roman" w:hAnsi="Times New Roman"/>
          <w:sz w:val="22"/>
          <w:szCs w:val="22"/>
        </w:rPr>
        <w:t xml:space="preserve"> ir fiziska persona,</w:t>
      </w:r>
      <w:bookmarkEnd w:id="11"/>
    </w:p>
    <w:p w14:paraId="7AA64D18" w14:textId="77777777" w:rsidR="00934B3C" w:rsidRPr="005B26DF" w:rsidRDefault="00934B3C" w:rsidP="00934B3C">
      <w:pPr>
        <w:pStyle w:val="Paragrfs"/>
        <w:rPr>
          <w:rFonts w:ascii="Times New Roman" w:hAnsi="Times New Roman"/>
          <w:sz w:val="22"/>
          <w:szCs w:val="22"/>
        </w:rPr>
      </w:pPr>
      <w:bookmarkStart w:id="12" w:name="_Ref499112738"/>
      <w:r w:rsidRPr="005B26DF">
        <w:rPr>
          <w:rFonts w:ascii="Times New Roman" w:hAnsi="Times New Roman"/>
          <w:sz w:val="22"/>
          <w:szCs w:val="22"/>
        </w:rPr>
        <w:t>Pretendenta paraksta tiesīga amatpersona (ja Pretendents ir juridiska persona)’;</w:t>
      </w:r>
      <w:bookmarkEnd w:id="12"/>
    </w:p>
    <w:p w14:paraId="58E87A3E" w14:textId="77777777" w:rsidR="00934B3C" w:rsidRPr="005B26DF" w:rsidRDefault="00CD7CF5" w:rsidP="00934B3C">
      <w:pPr>
        <w:pStyle w:val="Paragrfs"/>
        <w:rPr>
          <w:rFonts w:ascii="Times New Roman" w:hAnsi="Times New Roman"/>
          <w:sz w:val="22"/>
          <w:szCs w:val="22"/>
        </w:rPr>
      </w:pPr>
      <w:r w:rsidRPr="005B26DF">
        <w:rPr>
          <w:rFonts w:ascii="Times New Roman" w:hAnsi="Times New Roman"/>
          <w:sz w:val="22"/>
          <w:szCs w:val="22"/>
        </w:rPr>
        <w:t>Pārstāvēt tiesīgs</w:t>
      </w:r>
      <w:r w:rsidR="00934B3C" w:rsidRPr="005B26DF">
        <w:rPr>
          <w:rFonts w:ascii="Times New Roman" w:hAnsi="Times New Roman"/>
          <w:sz w:val="22"/>
          <w:szCs w:val="22"/>
        </w:rPr>
        <w:t xml:space="preserve"> personālbiedrības biedrs, ievērojot šī punkta </w:t>
      </w:r>
      <w:r w:rsidR="00934B3C" w:rsidRPr="005B26DF">
        <w:rPr>
          <w:rFonts w:ascii="Times New Roman" w:hAnsi="Times New Roman"/>
          <w:sz w:val="22"/>
          <w:szCs w:val="22"/>
        </w:rPr>
        <w:fldChar w:fldCharType="begin"/>
      </w:r>
      <w:r w:rsidR="00934B3C" w:rsidRPr="005B26DF">
        <w:rPr>
          <w:rFonts w:ascii="Times New Roman" w:hAnsi="Times New Roman"/>
          <w:sz w:val="22"/>
          <w:szCs w:val="22"/>
        </w:rPr>
        <w:instrText xml:space="preserve"> REF _Ref499112722 \r \h </w:instrText>
      </w:r>
      <w:r w:rsidR="00446EA1" w:rsidRPr="005B26DF">
        <w:rPr>
          <w:rFonts w:ascii="Times New Roman" w:hAnsi="Times New Roman"/>
          <w:sz w:val="22"/>
          <w:szCs w:val="22"/>
        </w:rPr>
        <w:instrText xml:space="preserve"> \* MERGEFORMAT </w:instrText>
      </w:r>
      <w:r w:rsidR="00934B3C" w:rsidRPr="005B26DF">
        <w:rPr>
          <w:rFonts w:ascii="Times New Roman" w:hAnsi="Times New Roman"/>
          <w:sz w:val="22"/>
          <w:szCs w:val="22"/>
        </w:rPr>
      </w:r>
      <w:r w:rsidR="00934B3C" w:rsidRPr="005B26DF">
        <w:rPr>
          <w:rFonts w:ascii="Times New Roman" w:hAnsi="Times New Roman"/>
          <w:sz w:val="22"/>
          <w:szCs w:val="22"/>
        </w:rPr>
        <w:fldChar w:fldCharType="separate"/>
      </w:r>
      <w:r w:rsidR="00A900D9" w:rsidRPr="005B26DF">
        <w:rPr>
          <w:rFonts w:ascii="Times New Roman" w:hAnsi="Times New Roman"/>
          <w:sz w:val="22"/>
          <w:szCs w:val="22"/>
        </w:rPr>
        <w:t>2.5.1</w:t>
      </w:r>
      <w:r w:rsidR="00934B3C" w:rsidRPr="005B26DF">
        <w:rPr>
          <w:rFonts w:ascii="Times New Roman" w:hAnsi="Times New Roman"/>
          <w:sz w:val="22"/>
          <w:szCs w:val="22"/>
        </w:rPr>
        <w:fldChar w:fldCharType="end"/>
      </w:r>
      <w:r w:rsidR="00B67D9E" w:rsidRPr="005B26DF">
        <w:rPr>
          <w:rFonts w:ascii="Times New Roman" w:hAnsi="Times New Roman"/>
          <w:sz w:val="22"/>
          <w:szCs w:val="22"/>
        </w:rPr>
        <w:t xml:space="preserve"> un </w:t>
      </w:r>
      <w:r w:rsidR="00B67D9E" w:rsidRPr="005B26DF">
        <w:rPr>
          <w:rFonts w:ascii="Times New Roman" w:hAnsi="Times New Roman"/>
          <w:sz w:val="22"/>
          <w:szCs w:val="22"/>
        </w:rPr>
        <w:fldChar w:fldCharType="begin"/>
      </w:r>
      <w:r w:rsidR="00B67D9E" w:rsidRPr="005B26DF">
        <w:rPr>
          <w:rFonts w:ascii="Times New Roman" w:hAnsi="Times New Roman"/>
          <w:sz w:val="22"/>
          <w:szCs w:val="22"/>
        </w:rPr>
        <w:instrText xml:space="preserve"> REF _Ref499112738 \r \h </w:instrText>
      </w:r>
      <w:r w:rsidR="00446EA1" w:rsidRPr="005B26DF">
        <w:rPr>
          <w:rFonts w:ascii="Times New Roman" w:hAnsi="Times New Roman"/>
          <w:sz w:val="22"/>
          <w:szCs w:val="22"/>
        </w:rPr>
        <w:instrText xml:space="preserve"> \* MERGEFORMAT </w:instrText>
      </w:r>
      <w:r w:rsidR="00B67D9E" w:rsidRPr="005B26DF">
        <w:rPr>
          <w:rFonts w:ascii="Times New Roman" w:hAnsi="Times New Roman"/>
          <w:sz w:val="22"/>
          <w:szCs w:val="22"/>
        </w:rPr>
      </w:r>
      <w:r w:rsidR="00B67D9E" w:rsidRPr="005B26DF">
        <w:rPr>
          <w:rFonts w:ascii="Times New Roman" w:hAnsi="Times New Roman"/>
          <w:sz w:val="22"/>
          <w:szCs w:val="22"/>
        </w:rPr>
        <w:fldChar w:fldCharType="separate"/>
      </w:r>
      <w:r w:rsidR="00A900D9" w:rsidRPr="005B26DF">
        <w:rPr>
          <w:rFonts w:ascii="Times New Roman" w:hAnsi="Times New Roman"/>
          <w:sz w:val="22"/>
          <w:szCs w:val="22"/>
        </w:rPr>
        <w:t>2.5.2</w:t>
      </w:r>
      <w:r w:rsidR="00B67D9E" w:rsidRPr="005B26DF">
        <w:rPr>
          <w:rFonts w:ascii="Times New Roman" w:hAnsi="Times New Roman"/>
          <w:sz w:val="22"/>
          <w:szCs w:val="22"/>
        </w:rPr>
        <w:fldChar w:fldCharType="end"/>
      </w:r>
      <w:r w:rsidR="00B67D9E" w:rsidRPr="005B26DF">
        <w:rPr>
          <w:rFonts w:ascii="Times New Roman" w:hAnsi="Times New Roman"/>
          <w:sz w:val="22"/>
          <w:szCs w:val="22"/>
        </w:rPr>
        <w:t xml:space="preserve"> apakšpunktā noteikto (ja Pretendents ir personālsabiedrība);</w:t>
      </w:r>
    </w:p>
    <w:p w14:paraId="69A68559" w14:textId="77777777" w:rsidR="00B67D9E" w:rsidRPr="005B26DF" w:rsidRDefault="00B67D9E" w:rsidP="00B67D9E">
      <w:pPr>
        <w:pStyle w:val="Paragrfs"/>
        <w:rPr>
          <w:rFonts w:ascii="Times New Roman" w:hAnsi="Times New Roman"/>
          <w:sz w:val="22"/>
          <w:szCs w:val="22"/>
        </w:rPr>
      </w:pPr>
      <w:r w:rsidRPr="005B26DF">
        <w:rPr>
          <w:rFonts w:ascii="Times New Roman" w:hAnsi="Times New Roman"/>
          <w:sz w:val="22"/>
          <w:szCs w:val="22"/>
        </w:rPr>
        <w:t xml:space="preserve">Visi personu apvienības dalībnieki, ievērojot šī punkta </w:t>
      </w:r>
      <w:r w:rsidRPr="005B26DF">
        <w:rPr>
          <w:rFonts w:ascii="Times New Roman" w:hAnsi="Times New Roman"/>
          <w:sz w:val="22"/>
          <w:szCs w:val="22"/>
        </w:rPr>
        <w:fldChar w:fldCharType="begin"/>
      </w:r>
      <w:r w:rsidRPr="005B26DF">
        <w:rPr>
          <w:rFonts w:ascii="Times New Roman" w:hAnsi="Times New Roman"/>
          <w:sz w:val="22"/>
          <w:szCs w:val="22"/>
        </w:rPr>
        <w:instrText xml:space="preserve"> REF _Ref499112722 \r \h </w:instrText>
      </w:r>
      <w:r w:rsidR="00446EA1" w:rsidRPr="005B26DF">
        <w:rPr>
          <w:rFonts w:ascii="Times New Roman" w:hAnsi="Times New Roman"/>
          <w:sz w:val="22"/>
          <w:szCs w:val="22"/>
        </w:rPr>
        <w:instrText xml:space="preserve"> \* MERGEFORMAT </w:instrText>
      </w:r>
      <w:r w:rsidRPr="005B26DF">
        <w:rPr>
          <w:rFonts w:ascii="Times New Roman" w:hAnsi="Times New Roman"/>
          <w:sz w:val="22"/>
          <w:szCs w:val="22"/>
        </w:rPr>
      </w:r>
      <w:r w:rsidRPr="005B26DF">
        <w:rPr>
          <w:rFonts w:ascii="Times New Roman" w:hAnsi="Times New Roman"/>
          <w:sz w:val="22"/>
          <w:szCs w:val="22"/>
        </w:rPr>
        <w:fldChar w:fldCharType="separate"/>
      </w:r>
      <w:r w:rsidR="00A900D9" w:rsidRPr="005B26DF">
        <w:rPr>
          <w:rFonts w:ascii="Times New Roman" w:hAnsi="Times New Roman"/>
          <w:sz w:val="22"/>
          <w:szCs w:val="22"/>
        </w:rPr>
        <w:t>2.5.1</w:t>
      </w:r>
      <w:r w:rsidRPr="005B26DF">
        <w:rPr>
          <w:rFonts w:ascii="Times New Roman" w:hAnsi="Times New Roman"/>
          <w:sz w:val="22"/>
          <w:szCs w:val="22"/>
        </w:rPr>
        <w:fldChar w:fldCharType="end"/>
      </w:r>
      <w:r w:rsidRPr="005B26DF">
        <w:rPr>
          <w:rFonts w:ascii="Times New Roman" w:hAnsi="Times New Roman"/>
          <w:sz w:val="22"/>
          <w:szCs w:val="22"/>
        </w:rPr>
        <w:t xml:space="preserve"> un </w:t>
      </w:r>
      <w:r w:rsidRPr="005B26DF">
        <w:rPr>
          <w:rFonts w:ascii="Times New Roman" w:hAnsi="Times New Roman"/>
          <w:sz w:val="22"/>
          <w:szCs w:val="22"/>
        </w:rPr>
        <w:fldChar w:fldCharType="begin"/>
      </w:r>
      <w:r w:rsidRPr="005B26DF">
        <w:rPr>
          <w:rFonts w:ascii="Times New Roman" w:hAnsi="Times New Roman"/>
          <w:sz w:val="22"/>
          <w:szCs w:val="22"/>
        </w:rPr>
        <w:instrText xml:space="preserve"> REF _Ref499112738 \r \h </w:instrText>
      </w:r>
      <w:r w:rsidR="00446EA1" w:rsidRPr="005B26DF">
        <w:rPr>
          <w:rFonts w:ascii="Times New Roman" w:hAnsi="Times New Roman"/>
          <w:sz w:val="22"/>
          <w:szCs w:val="22"/>
        </w:rPr>
        <w:instrText xml:space="preserve"> \* MERGEFORMAT </w:instrText>
      </w:r>
      <w:r w:rsidRPr="005B26DF">
        <w:rPr>
          <w:rFonts w:ascii="Times New Roman" w:hAnsi="Times New Roman"/>
          <w:sz w:val="22"/>
          <w:szCs w:val="22"/>
        </w:rPr>
      </w:r>
      <w:r w:rsidRPr="005B26DF">
        <w:rPr>
          <w:rFonts w:ascii="Times New Roman" w:hAnsi="Times New Roman"/>
          <w:sz w:val="22"/>
          <w:szCs w:val="22"/>
        </w:rPr>
        <w:fldChar w:fldCharType="separate"/>
      </w:r>
      <w:r w:rsidR="00A900D9" w:rsidRPr="005B26DF">
        <w:rPr>
          <w:rFonts w:ascii="Times New Roman" w:hAnsi="Times New Roman"/>
          <w:sz w:val="22"/>
          <w:szCs w:val="22"/>
        </w:rPr>
        <w:t>2.5.2</w:t>
      </w:r>
      <w:r w:rsidRPr="005B26DF">
        <w:rPr>
          <w:rFonts w:ascii="Times New Roman" w:hAnsi="Times New Roman"/>
          <w:sz w:val="22"/>
          <w:szCs w:val="22"/>
        </w:rPr>
        <w:fldChar w:fldCharType="end"/>
      </w:r>
      <w:r w:rsidRPr="005B26DF">
        <w:rPr>
          <w:rFonts w:ascii="Times New Roman" w:hAnsi="Times New Roman"/>
          <w:sz w:val="22"/>
          <w:szCs w:val="22"/>
        </w:rPr>
        <w:t xml:space="preserve"> apakšpunktos noteikto (ja </w:t>
      </w:r>
      <w:r w:rsidR="00CD7CF5" w:rsidRPr="005B26DF">
        <w:rPr>
          <w:rFonts w:ascii="Times New Roman" w:hAnsi="Times New Roman"/>
          <w:sz w:val="22"/>
          <w:szCs w:val="22"/>
        </w:rPr>
        <w:t>Pretendents</w:t>
      </w:r>
      <w:r w:rsidRPr="005B26DF">
        <w:rPr>
          <w:rFonts w:ascii="Times New Roman" w:hAnsi="Times New Roman"/>
          <w:sz w:val="22"/>
          <w:szCs w:val="22"/>
        </w:rPr>
        <w:t xml:space="preserve"> ir personu apvienība)</w:t>
      </w:r>
    </w:p>
    <w:p w14:paraId="34568598" w14:textId="77777777" w:rsidR="00B67D9E" w:rsidRPr="005B26DF" w:rsidRDefault="00B67D9E" w:rsidP="00B67D9E">
      <w:pPr>
        <w:pStyle w:val="Paragrfs"/>
        <w:rPr>
          <w:rFonts w:ascii="Times New Roman" w:hAnsi="Times New Roman"/>
          <w:sz w:val="22"/>
          <w:szCs w:val="22"/>
        </w:rPr>
      </w:pPr>
      <w:r w:rsidRPr="005B26DF">
        <w:rPr>
          <w:rFonts w:ascii="Times New Roman" w:hAnsi="Times New Roman"/>
          <w:sz w:val="22"/>
          <w:szCs w:val="22"/>
        </w:rPr>
        <w:t>Pretendenta pilnvarota persona</w:t>
      </w:r>
    </w:p>
    <w:p w14:paraId="764FDF06" w14:textId="77777777" w:rsidR="00B67D9E" w:rsidRPr="00446EA1" w:rsidRDefault="00B67D9E" w:rsidP="00B67D9E">
      <w:pPr>
        <w:pStyle w:val="Rindkopa"/>
        <w:rPr>
          <w:rFonts w:ascii="Times New Roman" w:hAnsi="Times New Roman"/>
        </w:rPr>
      </w:pPr>
    </w:p>
    <w:p w14:paraId="712BDBF8" w14:textId="77777777" w:rsidR="00B67D9E" w:rsidRPr="005B26DF" w:rsidRDefault="00B67D9E" w:rsidP="005B26DF">
      <w:pPr>
        <w:pStyle w:val="Style3virsrakstsLeft"/>
        <w:rPr>
          <w:rFonts w:ascii="Times New Roman" w:hAnsi="Times New Roman"/>
          <w:bCs/>
          <w:sz w:val="24"/>
        </w:rPr>
      </w:pPr>
      <w:bookmarkStart w:id="13" w:name="_Toc499890596"/>
      <w:r w:rsidRPr="005B26DF">
        <w:rPr>
          <w:rFonts w:ascii="Times New Roman" w:hAnsi="Times New Roman"/>
          <w:bCs/>
          <w:sz w:val="24"/>
        </w:rPr>
        <w:t xml:space="preserve">Saziņa, informācijas </w:t>
      </w:r>
      <w:r w:rsidR="00CD7CF5" w:rsidRPr="005B26DF">
        <w:rPr>
          <w:rFonts w:ascii="Times New Roman" w:hAnsi="Times New Roman"/>
          <w:bCs/>
          <w:sz w:val="24"/>
        </w:rPr>
        <w:t>apmaiņa</w:t>
      </w:r>
      <w:bookmarkEnd w:id="13"/>
    </w:p>
    <w:p w14:paraId="3AA29D6C" w14:textId="77777777" w:rsidR="00B67D9E" w:rsidRPr="00446EA1" w:rsidRDefault="00B67D9E" w:rsidP="00B67D9E">
      <w:pPr>
        <w:pStyle w:val="Apakpunkts"/>
        <w:rPr>
          <w:lang w:val="lv-LV" w:eastAsia="lv-LV"/>
        </w:rPr>
      </w:pPr>
      <w:r w:rsidRPr="00446EA1">
        <w:rPr>
          <w:lang w:val="lv-LV" w:eastAsia="lv-LV"/>
        </w:rPr>
        <w:t>Saziņa starp Pasūtītāju (iepirkuma komisiju) un Ieinteresētajiem piegādātājiem atklātā konkursa ietvaros notiek latviešu valodā pa pastu (arī elektronisko pastu) vai faksu;</w:t>
      </w:r>
    </w:p>
    <w:p w14:paraId="0B7E1A78" w14:textId="77777777" w:rsidR="00B67D9E" w:rsidRPr="00446EA1" w:rsidRDefault="00B67D9E" w:rsidP="00B67D9E">
      <w:pPr>
        <w:pStyle w:val="Apakpunkts"/>
        <w:rPr>
          <w:lang w:val="lv-LV" w:eastAsia="lv-LV"/>
        </w:rPr>
      </w:pPr>
      <w:r w:rsidRPr="00446EA1">
        <w:rPr>
          <w:lang w:val="lv-LV" w:eastAsia="lv-LV"/>
        </w:rPr>
        <w:t xml:space="preserve">Saziņas dokuments, nosūtot pa faksu, ir uzskatāms par saņemtu brīdī, kad </w:t>
      </w:r>
      <w:r w:rsidR="00CD7CF5" w:rsidRPr="00446EA1">
        <w:rPr>
          <w:lang w:val="lv-LV" w:eastAsia="lv-LV"/>
        </w:rPr>
        <w:t>nosūtītāja</w:t>
      </w:r>
      <w:r w:rsidRPr="00446EA1">
        <w:rPr>
          <w:lang w:val="lv-LV" w:eastAsia="lv-LV"/>
        </w:rPr>
        <w:t xml:space="preserve"> fakss ir saņēmis paziņojumu par faksa sūtījuma samēšanu;</w:t>
      </w:r>
    </w:p>
    <w:p w14:paraId="7FCA2616" w14:textId="77777777" w:rsidR="00B67D9E" w:rsidRPr="00446EA1" w:rsidRDefault="00B67D9E" w:rsidP="00B67D9E">
      <w:pPr>
        <w:pStyle w:val="Apakpunkts"/>
        <w:rPr>
          <w:lang w:val="lv-LV" w:eastAsia="lv-LV"/>
        </w:rPr>
      </w:pPr>
      <w:r w:rsidRPr="00446EA1">
        <w:rPr>
          <w:lang w:val="lv-LV" w:eastAsia="lv-LV"/>
        </w:rPr>
        <w:t xml:space="preserve">Saziņas dokumentā ietver konkursa nosaukumu, </w:t>
      </w:r>
      <w:r w:rsidR="00CD7CF5" w:rsidRPr="00446EA1">
        <w:rPr>
          <w:lang w:val="lv-LV" w:eastAsia="lv-LV"/>
        </w:rPr>
        <w:t>identifikācijas</w:t>
      </w:r>
      <w:r w:rsidRPr="00446EA1">
        <w:rPr>
          <w:lang w:val="lv-LV" w:eastAsia="lv-LV"/>
        </w:rPr>
        <w:t xml:space="preserve"> numuru.</w:t>
      </w:r>
    </w:p>
    <w:p w14:paraId="0924188D" w14:textId="77777777" w:rsidR="00B67D9E" w:rsidRPr="00446EA1" w:rsidRDefault="00B67D9E" w:rsidP="00B67D9E">
      <w:pPr>
        <w:pStyle w:val="Apakpunkts"/>
        <w:rPr>
          <w:lang w:val="lv-LV" w:eastAsia="lv-LV"/>
        </w:rPr>
      </w:pPr>
      <w:r w:rsidRPr="00446EA1">
        <w:rPr>
          <w:lang w:val="lv-LV" w:eastAsia="lv-LV"/>
        </w:rPr>
        <w:t>Ieinteresētais piegādātājs saziņas dokumentu nosūta uz Nolikumā norādīto Pasūtītāja pasta adresi (arī elektroniskā pasta adresi) vai Pasūtītāja kontaktpersonas faksa numuru.</w:t>
      </w:r>
    </w:p>
    <w:p w14:paraId="48CE84C1" w14:textId="77777777" w:rsidR="00B67D9E" w:rsidRPr="00446EA1" w:rsidRDefault="00B67D9E" w:rsidP="00B67D9E">
      <w:pPr>
        <w:pStyle w:val="Apakpunkts"/>
        <w:rPr>
          <w:lang w:val="lv-LV" w:eastAsia="lv-LV"/>
        </w:rPr>
      </w:pPr>
      <w:r w:rsidRPr="00446EA1">
        <w:rPr>
          <w:lang w:val="lv-LV" w:eastAsia="lv-LV"/>
        </w:rPr>
        <w:t xml:space="preserve">Pasūtītājs nosūta saziņas dokumentu pa pastu vai faksu uz Ieinteresētā piegādātāja pasta adresi (arī elektroniskā pasta adresi) </w:t>
      </w:r>
      <w:r w:rsidR="00CD7CF5" w:rsidRPr="00446EA1">
        <w:rPr>
          <w:lang w:val="lv-LV" w:eastAsia="lv-LV"/>
        </w:rPr>
        <w:t>vai</w:t>
      </w:r>
      <w:r w:rsidRPr="00446EA1">
        <w:rPr>
          <w:lang w:val="lv-LV" w:eastAsia="lv-LV"/>
        </w:rPr>
        <w:t xml:space="preserve"> faksa numuru.</w:t>
      </w:r>
    </w:p>
    <w:p w14:paraId="35C7CE69" w14:textId="77777777" w:rsidR="00B67D9E" w:rsidRPr="00446EA1" w:rsidRDefault="00B67D9E" w:rsidP="00B67D9E">
      <w:pPr>
        <w:pStyle w:val="Apakpunkts"/>
        <w:rPr>
          <w:lang w:val="lv-LV" w:eastAsia="lv-LV"/>
        </w:rPr>
      </w:pPr>
      <w:r w:rsidRPr="00446EA1">
        <w:rPr>
          <w:lang w:val="lv-LV" w:eastAsia="lv-LV"/>
        </w:rPr>
        <w:t>Papildu informāciju Ieinteresētais piegādātājs var pieprasīt ne vēlāk kā 10 (desmit)</w:t>
      </w:r>
      <w:r w:rsidR="00CD7CF5" w:rsidRPr="00446EA1">
        <w:rPr>
          <w:lang w:val="lv-LV" w:eastAsia="lv-LV"/>
        </w:rPr>
        <w:t xml:space="preserve"> </w:t>
      </w:r>
      <w:r w:rsidRPr="00446EA1">
        <w:rPr>
          <w:lang w:val="lv-LV" w:eastAsia="lv-LV"/>
        </w:rPr>
        <w:t xml:space="preserve">dienas pirms piedāvājuma iesniegšanas termiņa beigām. Pasūtītājs </w:t>
      </w:r>
      <w:r w:rsidR="00FD34B0" w:rsidRPr="00446EA1">
        <w:rPr>
          <w:lang w:val="lv-LV" w:eastAsia="lv-LV"/>
        </w:rPr>
        <w:t xml:space="preserve">papildu informāciju sniedz </w:t>
      </w:r>
      <w:ins w:id="14" w:author="dinars.davidsons" w:date="2018-04-24T14:01:00Z">
        <w:r w:rsidR="002C12FD" w:rsidRPr="002C12FD">
          <w:rPr>
            <w:lang w:val="lv-LV" w:eastAsia="lv-LV"/>
          </w:rPr>
          <w:t xml:space="preserve">5 (piecu) darba dienu </w:t>
        </w:r>
      </w:ins>
      <w:del w:id="15" w:author="dinars.davidsons" w:date="2018-04-24T14:01:00Z">
        <w:r w:rsidR="00FD34B0" w:rsidRPr="00446EA1" w:rsidDel="002C12FD">
          <w:rPr>
            <w:lang w:val="lv-LV" w:eastAsia="lv-LV"/>
          </w:rPr>
          <w:delText xml:space="preserve">iespējami īsākā </w:delText>
        </w:r>
      </w:del>
      <w:r w:rsidR="00FD34B0" w:rsidRPr="00446EA1">
        <w:rPr>
          <w:lang w:val="lv-LV" w:eastAsia="lv-LV"/>
        </w:rPr>
        <w:t xml:space="preserve">laikā, bet ne vēlāk kā </w:t>
      </w:r>
      <w:del w:id="16" w:author="dinars.davidsons" w:date="2018-04-24T14:08:00Z">
        <w:r w:rsidR="00FD34B0" w:rsidRPr="00446EA1" w:rsidDel="002A387D">
          <w:rPr>
            <w:lang w:val="lv-LV" w:eastAsia="lv-LV"/>
          </w:rPr>
          <w:delText xml:space="preserve">5 </w:delText>
        </w:r>
      </w:del>
      <w:ins w:id="17" w:author="dinars.davidsons" w:date="2018-04-24T14:08:00Z">
        <w:r w:rsidR="002A387D">
          <w:rPr>
            <w:lang w:val="lv-LV" w:eastAsia="lv-LV"/>
          </w:rPr>
          <w:t>6</w:t>
        </w:r>
        <w:r w:rsidR="002A387D" w:rsidRPr="00446EA1">
          <w:rPr>
            <w:lang w:val="lv-LV" w:eastAsia="lv-LV"/>
          </w:rPr>
          <w:t xml:space="preserve"> </w:t>
        </w:r>
      </w:ins>
      <w:r w:rsidR="00FD34B0" w:rsidRPr="00446EA1">
        <w:rPr>
          <w:lang w:val="lv-LV" w:eastAsia="lv-LV"/>
        </w:rPr>
        <w:t>(</w:t>
      </w:r>
      <w:del w:id="18" w:author="dinars.davidsons" w:date="2018-04-24T14:09:00Z">
        <w:r w:rsidR="00FD34B0" w:rsidRPr="00446EA1" w:rsidDel="002A387D">
          <w:rPr>
            <w:lang w:val="lv-LV" w:eastAsia="lv-LV"/>
          </w:rPr>
          <w:delText>piecas</w:delText>
        </w:r>
      </w:del>
      <w:ins w:id="19" w:author="dinars.davidsons" w:date="2018-04-24T14:09:00Z">
        <w:r w:rsidR="002A387D">
          <w:rPr>
            <w:lang w:val="lv-LV" w:eastAsia="lv-LV"/>
          </w:rPr>
          <w:t>sešas</w:t>
        </w:r>
      </w:ins>
      <w:r w:rsidR="00FD34B0" w:rsidRPr="00446EA1">
        <w:rPr>
          <w:lang w:val="lv-LV" w:eastAsia="lv-LV"/>
        </w:rPr>
        <w:t xml:space="preserve">) dienas pirms piedāvājumu </w:t>
      </w:r>
      <w:r w:rsidR="00CD7CF5" w:rsidRPr="00446EA1">
        <w:rPr>
          <w:lang w:val="lv-LV" w:eastAsia="lv-LV"/>
        </w:rPr>
        <w:t>iesniegšanas</w:t>
      </w:r>
      <w:r w:rsidR="00FD34B0" w:rsidRPr="00446EA1">
        <w:rPr>
          <w:lang w:val="lv-LV" w:eastAsia="lv-LV"/>
        </w:rPr>
        <w:t xml:space="preserve"> termiņa beigām.</w:t>
      </w:r>
    </w:p>
    <w:p w14:paraId="4D465402" w14:textId="77777777" w:rsidR="00FD34B0" w:rsidRPr="00446EA1" w:rsidRDefault="00FD34B0" w:rsidP="00B67D9E">
      <w:pPr>
        <w:pStyle w:val="Apakpunkts"/>
        <w:rPr>
          <w:lang w:val="lv-LV" w:eastAsia="lv-LV"/>
        </w:rPr>
      </w:pPr>
      <w:r w:rsidRPr="00446EA1">
        <w:rPr>
          <w:lang w:val="lv-LV" w:eastAsia="lv-LV"/>
        </w:rPr>
        <w:t xml:space="preserve">Ja Pasūtītājs sniedz papildu informāciju, tas vienlaikus ar papildu informācijas nosūtīšanu Ieinteresētajam piegādātājam, kas ir uzdevis jautājumu, </w:t>
      </w:r>
      <w:r w:rsidR="00CD7CF5" w:rsidRPr="00446EA1">
        <w:rPr>
          <w:lang w:val="lv-LV" w:eastAsia="lv-LV"/>
        </w:rPr>
        <w:t>ievieto</w:t>
      </w:r>
      <w:r w:rsidRPr="00446EA1">
        <w:rPr>
          <w:lang w:val="lv-LV" w:eastAsia="lv-LV"/>
        </w:rPr>
        <w:t xml:space="preserve"> šo informāciju mājas lapā internetā, kurā pieejams Nolikums, norādot arī uzdoto jautājumu.</w:t>
      </w:r>
    </w:p>
    <w:p w14:paraId="1E119D9B" w14:textId="77777777" w:rsidR="00FD34B0" w:rsidRPr="00446EA1" w:rsidRDefault="00FD34B0" w:rsidP="00B67D9E">
      <w:pPr>
        <w:pStyle w:val="Apakpunkts"/>
        <w:rPr>
          <w:lang w:val="lv-LV" w:eastAsia="lv-LV"/>
        </w:rPr>
      </w:pPr>
      <w:r w:rsidRPr="00446EA1">
        <w:rPr>
          <w:lang w:val="lv-LV" w:eastAsia="lv-LV"/>
        </w:rPr>
        <w:lastRenderedPageBreak/>
        <w:t>Ja Pasūtītājs ir izdarījis grozījumus</w:t>
      </w:r>
      <w:r w:rsidRPr="00446EA1">
        <w:rPr>
          <w:rStyle w:val="FootnoteReference"/>
          <w:lang w:val="lv-LV" w:eastAsia="lv-LV"/>
        </w:rPr>
        <w:footnoteReference w:id="1"/>
      </w:r>
      <w:r w:rsidRPr="00446EA1">
        <w:rPr>
          <w:lang w:val="lv-LV" w:eastAsia="lv-LV"/>
        </w:rPr>
        <w:t xml:space="preserve"> Nolikumā, tas </w:t>
      </w:r>
      <w:r w:rsidR="00CD7CF5" w:rsidRPr="00446EA1">
        <w:rPr>
          <w:lang w:val="lv-LV" w:eastAsia="lv-LV"/>
        </w:rPr>
        <w:t>ievieto</w:t>
      </w:r>
      <w:r w:rsidRPr="00446EA1">
        <w:rPr>
          <w:lang w:val="lv-LV" w:eastAsia="lv-LV"/>
        </w:rPr>
        <w:t xml:space="preserve"> šo informāciju mājas lapā internetā, kur ir pieejams Nolikums. Pasūtītājs ievieto šo informāciju mājas lapā internetā ne vēlāk kā dienu pēc tam, kad ir publicēts paziņojums par grozījumiem.</w:t>
      </w:r>
    </w:p>
    <w:p w14:paraId="24D804B9" w14:textId="77777777" w:rsidR="00FD34B0" w:rsidRPr="00446EA1" w:rsidRDefault="00FD34B0" w:rsidP="00B67D9E">
      <w:pPr>
        <w:pStyle w:val="Apakpunkts"/>
        <w:rPr>
          <w:rStyle w:val="apple-style-span"/>
          <w:lang w:val="lv-LV" w:eastAsia="lv-LV"/>
        </w:rPr>
      </w:pPr>
      <w:r w:rsidRPr="00446EA1">
        <w:rPr>
          <w:lang w:val="lv-LV" w:eastAsia="lv-LV"/>
        </w:rPr>
        <w:t xml:space="preserve">Ieinteresēto piegādātāju pienākums ir patstāvīgi sekot līdzi </w:t>
      </w:r>
      <w:r w:rsidR="00CD7CF5" w:rsidRPr="00446EA1">
        <w:rPr>
          <w:lang w:val="lv-LV" w:eastAsia="lv-LV"/>
        </w:rPr>
        <w:t>aktuālajai</w:t>
      </w:r>
      <w:r w:rsidRPr="00446EA1">
        <w:rPr>
          <w:lang w:val="lv-LV" w:eastAsia="lv-LV"/>
        </w:rPr>
        <w:t xml:space="preserve"> informācijai </w:t>
      </w:r>
      <w:r w:rsidR="00CD7CF5" w:rsidRPr="00446EA1">
        <w:rPr>
          <w:lang w:val="lv-LV" w:eastAsia="lv-LV"/>
        </w:rPr>
        <w:t>mājas</w:t>
      </w:r>
      <w:r w:rsidRPr="00446EA1">
        <w:rPr>
          <w:lang w:val="lv-LV" w:eastAsia="lv-LV"/>
        </w:rPr>
        <w:t xml:space="preserve"> lapā internetā, kur ir publicēts Nolikums, ievērot to sagatavojot savu piedāvājumu. </w:t>
      </w:r>
      <w:r w:rsidRPr="00446EA1">
        <w:rPr>
          <w:rStyle w:val="apple-style-span"/>
          <w:color w:val="000000"/>
          <w:szCs w:val="20"/>
          <w:shd w:val="clear" w:color="auto" w:fill="FFFFFF"/>
          <w:lang w:val="lv-LV"/>
        </w:rPr>
        <w:t>Ieinteresētais piegādātājs/ Pretendents pats nes atbildību par to, ja tas nebūs ņēmis vērā aktuālo informāciju par iepirkuma procedūru.</w:t>
      </w:r>
    </w:p>
    <w:p w14:paraId="0E39F6A4" w14:textId="77777777" w:rsidR="00FD34B0" w:rsidRPr="00446EA1" w:rsidRDefault="00FD34B0" w:rsidP="00FD34B0">
      <w:pPr>
        <w:pStyle w:val="Apakpunkts"/>
        <w:numPr>
          <w:ilvl w:val="0"/>
          <w:numId w:val="0"/>
        </w:numPr>
        <w:ind w:left="851"/>
        <w:rPr>
          <w:rStyle w:val="apple-style-span"/>
          <w:color w:val="000000"/>
          <w:szCs w:val="20"/>
          <w:shd w:val="clear" w:color="auto" w:fill="FFFFFF"/>
          <w:lang w:val="lv-LV"/>
        </w:rPr>
      </w:pPr>
    </w:p>
    <w:p w14:paraId="60B7A55A" w14:textId="77777777" w:rsidR="00FD34B0" w:rsidRPr="005B26DF" w:rsidRDefault="00FD34B0" w:rsidP="005B26DF">
      <w:pPr>
        <w:pStyle w:val="Style3virsrakstsLeft"/>
        <w:rPr>
          <w:rFonts w:ascii="Times New Roman" w:hAnsi="Times New Roman"/>
          <w:bCs/>
          <w:sz w:val="24"/>
        </w:rPr>
      </w:pPr>
      <w:bookmarkStart w:id="20" w:name="_Toc499890597"/>
      <w:r w:rsidRPr="005B26DF">
        <w:rPr>
          <w:rFonts w:ascii="Times New Roman" w:hAnsi="Times New Roman"/>
          <w:bCs/>
          <w:sz w:val="24"/>
        </w:rPr>
        <w:t>Informācija par iepirkuma priekšmetu</w:t>
      </w:r>
      <w:bookmarkEnd w:id="20"/>
    </w:p>
    <w:p w14:paraId="004F5B3F" w14:textId="77777777" w:rsidR="006C1458" w:rsidRPr="005B26DF" w:rsidRDefault="00FD34B0" w:rsidP="00BD15B9">
      <w:pPr>
        <w:pStyle w:val="BodyText20"/>
        <w:rPr>
          <w:rFonts w:cs="Times New Roman"/>
          <w:szCs w:val="22"/>
          <w:lang w:val="lv-LV"/>
        </w:rPr>
      </w:pPr>
      <w:r w:rsidRPr="005B26DF">
        <w:rPr>
          <w:rFonts w:cs="Times New Roman"/>
          <w:szCs w:val="22"/>
          <w:lang w:val="lv-LV"/>
        </w:rPr>
        <w:t>Pasūtītājs atklāto konkursu organizē saskaņā ar Iepirkuma uzraudzības biroja (IUB) 2017. gada 8. maija vadlīnijām „Iepirkumu vadlīnijas sabiedrisko pakalpojumu sniedzējiem</w:t>
      </w:r>
      <w:r w:rsidR="006C1458" w:rsidRPr="005B26DF">
        <w:rPr>
          <w:rFonts w:cs="Times New Roman"/>
          <w:szCs w:val="22"/>
          <w:lang w:val="lv-LV"/>
        </w:rPr>
        <w:t>. S</w:t>
      </w:r>
      <w:r w:rsidRPr="005B26DF">
        <w:rPr>
          <w:rFonts w:cs="Times New Roman"/>
          <w:szCs w:val="22"/>
          <w:lang w:val="lv-LV"/>
        </w:rPr>
        <w:t xml:space="preserve">askaņā ar Ministru kabineta </w:t>
      </w:r>
      <w:r w:rsidR="006C1458" w:rsidRPr="005B26DF">
        <w:rPr>
          <w:rFonts w:cs="Times New Roman"/>
          <w:szCs w:val="22"/>
          <w:lang w:val="lv-LV"/>
        </w:rPr>
        <w:t>2016. gada 21. jūnija noteikumiem Nr. 403 „Darbības programmas “Izaugsme un nodarbinātība“ 5.3.1. specifiskā atbalsta mērķa “Attīstīt un uzlabot ūdensapgādes un kanalizācijas sistēmas pakalpojuma kvalitāti un nodrošināt pieslēgšanās iespējas” īstenoša</w:t>
      </w:r>
      <w:r w:rsidR="00674866">
        <w:rPr>
          <w:rFonts w:cs="Times New Roman"/>
          <w:szCs w:val="22"/>
          <w:lang w:val="lv-LV"/>
        </w:rPr>
        <w:t xml:space="preserve">nas noteikumi”, </w:t>
      </w:r>
      <w:r w:rsidR="006C1458" w:rsidRPr="005B26DF">
        <w:rPr>
          <w:rFonts w:cs="Times New Roman"/>
          <w:szCs w:val="22"/>
          <w:lang w:val="lv-LV"/>
        </w:rPr>
        <w:t xml:space="preserve"> SIA „Salacgrīvas ūdens” projektu Nr. 5.3.1.0/17/I/001 „Ūdenssaimniecības infrastruktūras attīstība Salacgrīvas pilsētā, 3. Kārta”</w:t>
      </w:r>
    </w:p>
    <w:p w14:paraId="7F6C226D" w14:textId="77777777" w:rsidR="006C1458" w:rsidRPr="005B26DF" w:rsidRDefault="006C1458" w:rsidP="00BD15B9">
      <w:pPr>
        <w:pStyle w:val="BodyText20"/>
        <w:rPr>
          <w:rFonts w:cs="Times New Roman"/>
          <w:szCs w:val="22"/>
          <w:lang w:val="lv-LV"/>
        </w:rPr>
      </w:pPr>
      <w:r w:rsidRPr="00F04BAA">
        <w:rPr>
          <w:rFonts w:cs="Times New Roman"/>
          <w:szCs w:val="22"/>
          <w:lang w:val="lv-LV"/>
        </w:rPr>
        <w:t>Projekta ietvaros plānots noslēgt vienu būvdarbu līgumu par kanalizācijas, ārējo inženiertīklu</w:t>
      </w:r>
      <w:r w:rsidR="003A511C" w:rsidRPr="00F04BAA">
        <w:rPr>
          <w:rFonts w:cs="Times New Roman"/>
          <w:szCs w:val="22"/>
          <w:lang w:val="lv-LV"/>
        </w:rPr>
        <w:t xml:space="preserve"> un kanalizācijas sūkņu staciju izbūvi Salacgrīvas pilsētā .</w:t>
      </w:r>
    </w:p>
    <w:p w14:paraId="7271A5AF" w14:textId="77777777" w:rsidR="006C1458" w:rsidRPr="005B26DF" w:rsidRDefault="006C1458" w:rsidP="006C1458">
      <w:pPr>
        <w:pStyle w:val="Apakpunkts"/>
        <w:rPr>
          <w:szCs w:val="22"/>
          <w:lang w:val="lv-LV" w:eastAsia="lv-LV"/>
        </w:rPr>
      </w:pPr>
      <w:r w:rsidRPr="005B26DF">
        <w:rPr>
          <w:szCs w:val="22"/>
          <w:lang w:val="lv-LV" w:eastAsia="lv-LV"/>
        </w:rPr>
        <w:t>Iepirkuma priekšmeta apraksts</w:t>
      </w:r>
    </w:p>
    <w:p w14:paraId="0CEE1CFE" w14:textId="77777777" w:rsidR="006C1458" w:rsidRPr="005B26DF" w:rsidRDefault="006C1458" w:rsidP="006C1458">
      <w:pPr>
        <w:pStyle w:val="Paragrfs"/>
        <w:rPr>
          <w:rFonts w:ascii="Times New Roman" w:hAnsi="Times New Roman"/>
          <w:sz w:val="22"/>
          <w:szCs w:val="22"/>
        </w:rPr>
      </w:pPr>
      <w:r w:rsidRPr="005B26DF">
        <w:rPr>
          <w:rFonts w:ascii="Times New Roman" w:hAnsi="Times New Roman"/>
          <w:sz w:val="22"/>
          <w:szCs w:val="22"/>
        </w:rPr>
        <w:t>Iepirkuma priekšmets – ārējo kanalizācijas inženiertīklu</w:t>
      </w:r>
      <w:r w:rsidR="003A511C">
        <w:rPr>
          <w:rFonts w:ascii="Times New Roman" w:hAnsi="Times New Roman"/>
          <w:sz w:val="22"/>
          <w:szCs w:val="22"/>
        </w:rPr>
        <w:t xml:space="preserve"> un kanalizācijas sūkņu staciju izbūve Salacgrīvas pilsētā</w:t>
      </w:r>
      <w:r w:rsidRPr="005B26DF">
        <w:rPr>
          <w:rFonts w:ascii="Times New Roman" w:hAnsi="Times New Roman"/>
          <w:sz w:val="22"/>
          <w:szCs w:val="22"/>
        </w:rPr>
        <w:t>, saskaņā ar Tehnisko specifikāciju (A pielikums) un būvprojektu „</w:t>
      </w:r>
      <w:r w:rsidR="00ED599A" w:rsidRPr="005B26DF">
        <w:rPr>
          <w:rFonts w:ascii="Times New Roman" w:hAnsi="Times New Roman"/>
          <w:sz w:val="22"/>
          <w:szCs w:val="22"/>
        </w:rPr>
        <w:t>Ūdenssaimniecības infrastruktūras attīstība Salacgrīvas pilsētā 3. kārta” (B pielikums), turpmāk tekstā – Būvdarbi</w:t>
      </w:r>
    </w:p>
    <w:p w14:paraId="25DAFDD6" w14:textId="77777777" w:rsidR="00ED599A" w:rsidRPr="005B26DF" w:rsidRDefault="00ED599A" w:rsidP="00ED599A">
      <w:pPr>
        <w:pStyle w:val="Paragrfs"/>
        <w:rPr>
          <w:rFonts w:ascii="Times New Roman" w:hAnsi="Times New Roman"/>
          <w:sz w:val="22"/>
          <w:szCs w:val="22"/>
        </w:rPr>
      </w:pPr>
      <w:r w:rsidRPr="005B26DF">
        <w:rPr>
          <w:rFonts w:ascii="Times New Roman" w:hAnsi="Times New Roman"/>
          <w:sz w:val="22"/>
          <w:szCs w:val="22"/>
        </w:rPr>
        <w:t>Iepirkuma Līguma izpildes</w:t>
      </w:r>
      <w:r w:rsidR="003A511C">
        <w:rPr>
          <w:rFonts w:ascii="Times New Roman" w:hAnsi="Times New Roman"/>
          <w:sz w:val="22"/>
          <w:szCs w:val="22"/>
        </w:rPr>
        <w:t xml:space="preserve"> vieta – Salacgrīvas pilsēta.</w:t>
      </w:r>
    </w:p>
    <w:p w14:paraId="5D48D21B" w14:textId="77777777" w:rsidR="00ED599A" w:rsidRPr="005B26DF" w:rsidRDefault="00ED599A" w:rsidP="00ED599A">
      <w:pPr>
        <w:pStyle w:val="Apakpunkts"/>
        <w:rPr>
          <w:szCs w:val="22"/>
          <w:lang w:val="lv-LV"/>
        </w:rPr>
      </w:pPr>
      <w:r w:rsidRPr="005B26DF">
        <w:rPr>
          <w:szCs w:val="22"/>
          <w:lang w:val="lv-LV"/>
        </w:rPr>
        <w:t>Iepirkuma Līguma izpildes termiņš</w:t>
      </w:r>
    </w:p>
    <w:p w14:paraId="4DB14E11" w14:textId="77777777" w:rsidR="00ED599A" w:rsidRPr="005B26DF" w:rsidRDefault="00ED599A" w:rsidP="00ED599A">
      <w:pPr>
        <w:pStyle w:val="Apakpunkts"/>
        <w:numPr>
          <w:ilvl w:val="0"/>
          <w:numId w:val="0"/>
        </w:numPr>
        <w:ind w:left="851"/>
        <w:rPr>
          <w:szCs w:val="22"/>
          <w:lang w:val="lv-LV"/>
        </w:rPr>
      </w:pPr>
      <w:r w:rsidRPr="00F04BAA">
        <w:rPr>
          <w:szCs w:val="22"/>
          <w:lang w:val="lv-LV"/>
        </w:rPr>
        <w:t>Būvdarbu maksimālais izpildes termiņš ir 12 (divpadsmit) mēneši no būvdarbu līguma noslēgšanas datuma (t.sk. tehnoloģiskais pārtraukums)</w:t>
      </w:r>
      <w:r w:rsidR="00F04BAA">
        <w:rPr>
          <w:szCs w:val="22"/>
          <w:lang w:val="lv-LV"/>
        </w:rPr>
        <w:t>.</w:t>
      </w:r>
    </w:p>
    <w:p w14:paraId="260CD079" w14:textId="77777777" w:rsidR="00ED599A" w:rsidRPr="00446EA1" w:rsidRDefault="00ED599A" w:rsidP="00ED599A">
      <w:pPr>
        <w:pStyle w:val="Apakpunkts"/>
        <w:numPr>
          <w:ilvl w:val="0"/>
          <w:numId w:val="0"/>
        </w:numPr>
        <w:ind w:left="851"/>
        <w:rPr>
          <w:lang w:val="lv-LV"/>
        </w:rPr>
      </w:pPr>
    </w:p>
    <w:p w14:paraId="54A673D1" w14:textId="77777777" w:rsidR="00913533" w:rsidRPr="005B26DF" w:rsidRDefault="00ED599A" w:rsidP="005B26DF">
      <w:pPr>
        <w:pStyle w:val="Style3virsrakstsLeft"/>
        <w:rPr>
          <w:rFonts w:ascii="Times New Roman" w:hAnsi="Times New Roman"/>
          <w:bCs/>
          <w:sz w:val="24"/>
        </w:rPr>
      </w:pPr>
      <w:bookmarkStart w:id="21" w:name="_Toc499890598"/>
      <w:r w:rsidRPr="005B26DF">
        <w:rPr>
          <w:rFonts w:ascii="Times New Roman" w:hAnsi="Times New Roman"/>
          <w:bCs/>
          <w:sz w:val="24"/>
        </w:rPr>
        <w:t>Ieinteresēto piegādātāju sanāksme</w:t>
      </w:r>
      <w:bookmarkEnd w:id="21"/>
    </w:p>
    <w:p w14:paraId="10B60C2B" w14:textId="77777777" w:rsidR="00ED599A" w:rsidRPr="00446EA1" w:rsidRDefault="00ED599A" w:rsidP="00BD15B9">
      <w:pPr>
        <w:pStyle w:val="BodyText20"/>
        <w:rPr>
          <w:rFonts w:cs="Times New Roman"/>
          <w:lang w:val="lv-LV"/>
        </w:rPr>
      </w:pPr>
      <w:r w:rsidRPr="00F04BAA">
        <w:rPr>
          <w:rFonts w:cs="Times New Roman"/>
          <w:lang w:val="lv-LV"/>
        </w:rPr>
        <w:t xml:space="preserve">Ieinteresēto piegādātāju sanāksme (pēc sanāksmes notiks izbūvējamo objektu vietu apskate) notiks </w:t>
      </w:r>
      <w:r w:rsidR="00F04BAA" w:rsidRPr="00F04BAA">
        <w:rPr>
          <w:rFonts w:cs="Times New Roman"/>
          <w:lang w:val="lv-LV"/>
        </w:rPr>
        <w:t>2018. gada 17.aprīlī, plkst.11.00, Salacgrīvā, rīgas ielā 2,</w:t>
      </w:r>
      <w:r w:rsidRPr="00F04BAA">
        <w:rPr>
          <w:rFonts w:cs="Times New Roman"/>
          <w:lang w:val="lv-LV"/>
        </w:rPr>
        <w:t xml:space="preserve"> SIA „Salacgrīvas ūdens” biroja telpās.</w:t>
      </w:r>
    </w:p>
    <w:p w14:paraId="32FD8F09" w14:textId="77777777" w:rsidR="00BD15B9" w:rsidRPr="00446EA1" w:rsidRDefault="00BD15B9" w:rsidP="00BD15B9">
      <w:pPr>
        <w:pStyle w:val="BodyText20"/>
        <w:rPr>
          <w:rFonts w:cs="Times New Roman"/>
          <w:lang w:val="lv-LV"/>
        </w:rPr>
      </w:pPr>
      <w:r w:rsidRPr="00446EA1">
        <w:rPr>
          <w:rFonts w:cs="Times New Roman"/>
          <w:lang w:val="lv-LV"/>
        </w:rPr>
        <w:t>Ieinteresētais piegādātājs var veikt izbūvējamo objektu vietas apskati patstāvīgi, gan arī iepriekš</w:t>
      </w:r>
      <w:r w:rsidR="00CD7CF5" w:rsidRPr="00446EA1">
        <w:rPr>
          <w:rFonts w:cs="Times New Roman"/>
          <w:lang w:val="lv-LV"/>
        </w:rPr>
        <w:t xml:space="preserve"> </w:t>
      </w:r>
      <w:r w:rsidRPr="00446EA1">
        <w:rPr>
          <w:rFonts w:cs="Times New Roman"/>
          <w:lang w:val="lv-LV"/>
        </w:rPr>
        <w:t>sazinoties (ne vēlāk kā 10 (desmit) dienas) pirms piedāvājuma iesniegšanas termiņa beigām)</w:t>
      </w:r>
      <w:r w:rsidRPr="00446EA1">
        <w:rPr>
          <w:rFonts w:cs="Times New Roman"/>
          <w:i/>
          <w:lang w:val="lv-LV"/>
        </w:rPr>
        <w:t xml:space="preserve"> </w:t>
      </w:r>
      <w:r w:rsidRPr="00446EA1">
        <w:rPr>
          <w:rFonts w:cs="Times New Roman"/>
          <w:lang w:val="lv-LV"/>
        </w:rPr>
        <w:t>ar Nolikumā norādīto kontaktpersonu un vienojoties par objekta apskates laiku (</w:t>
      </w:r>
      <w:r w:rsidRPr="00446EA1">
        <w:rPr>
          <w:rFonts w:cs="Times New Roman"/>
          <w:i/>
          <w:lang w:val="lv-LV"/>
        </w:rPr>
        <w:t xml:space="preserve">darba dienā un darba laikā), </w:t>
      </w:r>
      <w:r w:rsidRPr="00446EA1">
        <w:rPr>
          <w:rFonts w:cs="Times New Roman"/>
          <w:lang w:val="lv-LV"/>
        </w:rPr>
        <w:t xml:space="preserve">ja šī apskate ir būtiska būvdarbu apstākļu precizēšanai un piedāvājumu sagatavošanai. Ieinteresētam piegādātājam, kas veicis objekta vietas apsekošanu </w:t>
      </w:r>
      <w:r w:rsidR="00CD7CF5" w:rsidRPr="00446EA1">
        <w:rPr>
          <w:rFonts w:cs="Times New Roman"/>
          <w:lang w:val="lv-LV"/>
        </w:rPr>
        <w:t>Pasūtītājs</w:t>
      </w:r>
      <w:r w:rsidRPr="00446EA1">
        <w:rPr>
          <w:rFonts w:cs="Times New Roman"/>
          <w:lang w:val="lv-LV"/>
        </w:rPr>
        <w:t xml:space="preserve"> izsniedz apliecinājumu (E pielikums)</w:t>
      </w:r>
      <w:r w:rsidR="00CD7CF5" w:rsidRPr="00446EA1">
        <w:rPr>
          <w:rFonts w:cs="Times New Roman"/>
          <w:lang w:val="lv-LV"/>
        </w:rPr>
        <w:t xml:space="preserve">, </w:t>
      </w:r>
      <w:r w:rsidRPr="00446EA1">
        <w:rPr>
          <w:rFonts w:cs="Times New Roman"/>
          <w:lang w:val="lv-LV"/>
        </w:rPr>
        <w:t>kas ir</w:t>
      </w:r>
      <w:r w:rsidR="00CD7CF5" w:rsidRPr="00446EA1">
        <w:rPr>
          <w:rFonts w:cs="Times New Roman"/>
          <w:lang w:val="lv-LV"/>
        </w:rPr>
        <w:t xml:space="preserve"> </w:t>
      </w:r>
      <w:r w:rsidRPr="00446EA1">
        <w:rPr>
          <w:rFonts w:cs="Times New Roman"/>
          <w:lang w:val="lv-LV"/>
        </w:rPr>
        <w:t>pievienojams</w:t>
      </w:r>
      <w:r w:rsidR="00CD7CF5" w:rsidRPr="00446EA1">
        <w:rPr>
          <w:rFonts w:cs="Times New Roman"/>
          <w:lang w:val="lv-LV"/>
        </w:rPr>
        <w:t xml:space="preserve"> </w:t>
      </w:r>
      <w:r w:rsidRPr="00446EA1">
        <w:rPr>
          <w:rFonts w:cs="Times New Roman"/>
          <w:lang w:val="lv-LV"/>
        </w:rPr>
        <w:t>Pretendenta piedāvājumam.</w:t>
      </w:r>
    </w:p>
    <w:p w14:paraId="446515B3" w14:textId="77777777" w:rsidR="00BD15B9" w:rsidRPr="00446EA1" w:rsidRDefault="00BD15B9" w:rsidP="00BD15B9">
      <w:pPr>
        <w:pStyle w:val="BodyText20"/>
        <w:rPr>
          <w:rFonts w:cs="Times New Roman"/>
          <w:lang w:val="lv-LV"/>
        </w:rPr>
      </w:pPr>
      <w:r w:rsidRPr="00446EA1">
        <w:rPr>
          <w:rFonts w:cs="Times New Roman"/>
          <w:lang w:val="lv-LV"/>
        </w:rPr>
        <w:t>Sanāksmes protokols tiks nosūtīts Ieinteresētajam piegādātājam, kurš sanāksmē uzdevis jautājumus, kā arī tiks ievietots un publiski pieejams interneta vietnē, kur izvietots nolikums.</w:t>
      </w:r>
    </w:p>
    <w:p w14:paraId="74FE4E2A" w14:textId="77777777" w:rsidR="00ED599A" w:rsidRPr="00446EA1" w:rsidRDefault="00ED599A" w:rsidP="00ED599A">
      <w:pPr>
        <w:pStyle w:val="Apakpunkts"/>
        <w:numPr>
          <w:ilvl w:val="0"/>
          <w:numId w:val="0"/>
        </w:numPr>
        <w:ind w:left="851"/>
        <w:rPr>
          <w:lang w:val="lv-LV" w:eastAsia="lv-LV"/>
        </w:rPr>
      </w:pPr>
    </w:p>
    <w:p w14:paraId="5B098ECD" w14:textId="77777777" w:rsidR="00913533" w:rsidRPr="005B26DF" w:rsidRDefault="00BD15B9" w:rsidP="005B26DF">
      <w:pPr>
        <w:pStyle w:val="Style3virsrakstsLeft"/>
        <w:rPr>
          <w:rFonts w:ascii="Times New Roman" w:hAnsi="Times New Roman"/>
          <w:bCs/>
          <w:sz w:val="24"/>
        </w:rPr>
      </w:pPr>
      <w:bookmarkStart w:id="22" w:name="_Toc499890599"/>
      <w:r w:rsidRPr="005B26DF">
        <w:rPr>
          <w:rFonts w:ascii="Times New Roman" w:hAnsi="Times New Roman"/>
          <w:bCs/>
          <w:sz w:val="24"/>
        </w:rPr>
        <w:t>Piedāvājums</w:t>
      </w:r>
      <w:bookmarkEnd w:id="22"/>
    </w:p>
    <w:p w14:paraId="18B83DE5" w14:textId="77777777" w:rsidR="00BD15B9" w:rsidRPr="005B26DF" w:rsidRDefault="00BD15B9" w:rsidP="00BD15B9">
      <w:pPr>
        <w:pStyle w:val="Apakpunkts"/>
        <w:rPr>
          <w:szCs w:val="22"/>
          <w:lang w:val="lv-LV" w:eastAsia="lv-LV"/>
        </w:rPr>
      </w:pPr>
      <w:r w:rsidRPr="005B26DF">
        <w:rPr>
          <w:szCs w:val="22"/>
          <w:lang w:val="lv-LV" w:eastAsia="lv-LV"/>
        </w:rPr>
        <w:t>Piedāvājuma iesniegšanas un atvēršanas vieta, laiks un kārtība</w:t>
      </w:r>
    </w:p>
    <w:p w14:paraId="6F2B317C" w14:textId="3F1A9AD1" w:rsidR="00BD15B9" w:rsidRPr="005B26DF" w:rsidRDefault="00BD15B9" w:rsidP="00BD15B9">
      <w:pPr>
        <w:pStyle w:val="Paragrfs"/>
        <w:rPr>
          <w:rFonts w:ascii="Times New Roman" w:hAnsi="Times New Roman"/>
          <w:sz w:val="22"/>
          <w:szCs w:val="22"/>
        </w:rPr>
      </w:pPr>
      <w:bookmarkStart w:id="23" w:name="_Ref499116029"/>
      <w:r w:rsidRPr="00F04BAA">
        <w:rPr>
          <w:rFonts w:ascii="Times New Roman" w:hAnsi="Times New Roman"/>
          <w:sz w:val="22"/>
          <w:szCs w:val="22"/>
        </w:rPr>
        <w:t>Piegādātāji pie</w:t>
      </w:r>
      <w:r w:rsidR="00F04BAA" w:rsidRPr="00F04BAA">
        <w:rPr>
          <w:rFonts w:ascii="Times New Roman" w:hAnsi="Times New Roman"/>
          <w:sz w:val="22"/>
          <w:szCs w:val="22"/>
        </w:rPr>
        <w:t xml:space="preserve">dāvājumus var iesniegt līdz 2018. gada </w:t>
      </w:r>
      <w:ins w:id="24" w:author="Kaspars" w:date="2018-04-25T17:22:00Z">
        <w:r w:rsidR="00662151">
          <w:rPr>
            <w:rFonts w:ascii="Times New Roman" w:hAnsi="Times New Roman"/>
            <w:sz w:val="22"/>
            <w:szCs w:val="22"/>
          </w:rPr>
          <w:t>1</w:t>
        </w:r>
      </w:ins>
      <w:r w:rsidR="00F04BAA" w:rsidRPr="00F04BAA">
        <w:rPr>
          <w:rFonts w:ascii="Times New Roman" w:hAnsi="Times New Roman"/>
          <w:sz w:val="22"/>
          <w:szCs w:val="22"/>
        </w:rPr>
        <w:t>7.maijam</w:t>
      </w:r>
      <w:r w:rsidRPr="00F04BAA">
        <w:rPr>
          <w:rFonts w:ascii="Times New Roman" w:hAnsi="Times New Roman"/>
          <w:sz w:val="22"/>
          <w:szCs w:val="22"/>
        </w:rPr>
        <w:t xml:space="preserve">, plkst. 11:00, SIA </w:t>
      </w:r>
      <w:r w:rsidR="003A511C" w:rsidRPr="00F04BAA">
        <w:rPr>
          <w:rFonts w:ascii="Times New Roman" w:hAnsi="Times New Roman"/>
          <w:sz w:val="22"/>
          <w:szCs w:val="22"/>
        </w:rPr>
        <w:t>„Salacgrīvas ūdens” telpās Rīgas ielā 2</w:t>
      </w:r>
      <w:r w:rsidRPr="00F04BAA">
        <w:rPr>
          <w:rFonts w:ascii="Times New Roman" w:hAnsi="Times New Roman"/>
          <w:sz w:val="22"/>
          <w:szCs w:val="22"/>
        </w:rPr>
        <w:t>, Salacgrīvā, Salacgrīvas nov., LV-4033 piedāvājumus iesniedzot</w:t>
      </w:r>
      <w:r w:rsidRPr="005B26DF">
        <w:rPr>
          <w:rFonts w:ascii="Times New Roman" w:hAnsi="Times New Roman"/>
          <w:sz w:val="22"/>
          <w:szCs w:val="22"/>
        </w:rPr>
        <w:t xml:space="preserve"> personīgi vai atsūtot pa pastu. Ierodoties personīgi, līdzi jāņem personu apliecinošs dokuments. Pasta sūtījumam jābūt saņemtam šajā </w:t>
      </w:r>
      <w:r w:rsidR="00CD7CF5" w:rsidRPr="005B26DF">
        <w:rPr>
          <w:rFonts w:ascii="Times New Roman" w:hAnsi="Times New Roman"/>
          <w:sz w:val="22"/>
          <w:szCs w:val="22"/>
        </w:rPr>
        <w:t>punktā</w:t>
      </w:r>
      <w:r w:rsidRPr="005B26DF">
        <w:rPr>
          <w:rFonts w:ascii="Times New Roman" w:hAnsi="Times New Roman"/>
          <w:sz w:val="22"/>
          <w:szCs w:val="22"/>
        </w:rPr>
        <w:t xml:space="preserve"> </w:t>
      </w:r>
      <w:r w:rsidR="00CD7CF5" w:rsidRPr="005B26DF">
        <w:rPr>
          <w:rFonts w:ascii="Times New Roman" w:hAnsi="Times New Roman"/>
          <w:sz w:val="22"/>
          <w:szCs w:val="22"/>
        </w:rPr>
        <w:t>norādītajā adresē</w:t>
      </w:r>
      <w:r w:rsidRPr="005B26DF">
        <w:rPr>
          <w:rFonts w:ascii="Times New Roman" w:hAnsi="Times New Roman"/>
          <w:sz w:val="22"/>
          <w:szCs w:val="22"/>
        </w:rPr>
        <w:t xml:space="preserve"> līdz šajā punktā minētajam termiņam. Iesniegtie piedāvājumi ir Pasūtītāja īpašums.</w:t>
      </w:r>
      <w:bookmarkEnd w:id="23"/>
    </w:p>
    <w:p w14:paraId="67166432" w14:textId="77777777" w:rsidR="00BD15B9" w:rsidRPr="005B26DF" w:rsidRDefault="00BD15B9" w:rsidP="00BD15B9">
      <w:pPr>
        <w:pStyle w:val="Paragrfs"/>
        <w:rPr>
          <w:rFonts w:ascii="Times New Roman" w:hAnsi="Times New Roman"/>
          <w:sz w:val="22"/>
          <w:szCs w:val="22"/>
        </w:rPr>
      </w:pPr>
      <w:r w:rsidRPr="005B26DF">
        <w:rPr>
          <w:rFonts w:ascii="Times New Roman" w:hAnsi="Times New Roman"/>
          <w:sz w:val="22"/>
          <w:szCs w:val="22"/>
        </w:rPr>
        <w:t xml:space="preserve">Pretendents var atsaukt vai grozīt savu piedāvājumu līdz </w:t>
      </w:r>
      <w:r w:rsidRPr="005B26DF">
        <w:rPr>
          <w:rFonts w:ascii="Times New Roman" w:hAnsi="Times New Roman"/>
          <w:sz w:val="22"/>
          <w:szCs w:val="22"/>
          <w:lang w:eastAsia="zh-CN"/>
        </w:rPr>
        <w:t>piedāvājumu iesniegšanas termiņa beigām. Paziņojumu par atsaukšanu vai grozījumiem sagatavo, aizzīmogo, noformē un nosūta vai iesniedz personīgi</w:t>
      </w:r>
      <w:r w:rsidR="00CD7CF5" w:rsidRPr="005B26DF">
        <w:rPr>
          <w:rFonts w:ascii="Times New Roman" w:hAnsi="Times New Roman"/>
          <w:sz w:val="22"/>
          <w:szCs w:val="22"/>
          <w:lang w:eastAsia="zh-CN"/>
        </w:rPr>
        <w:t xml:space="preserve"> </w:t>
      </w:r>
      <w:r w:rsidRPr="005B26DF">
        <w:rPr>
          <w:rFonts w:ascii="Times New Roman" w:hAnsi="Times New Roman"/>
          <w:sz w:val="22"/>
          <w:szCs w:val="22"/>
          <w:lang w:eastAsia="zh-CN"/>
        </w:rPr>
        <w:t>tāpat kā piedāvājuma oriģinālu ar norādi „Piedāvājuma atklātam konkursam „</w:t>
      </w:r>
      <w:r w:rsidRPr="005B26DF">
        <w:rPr>
          <w:rFonts w:ascii="Times New Roman" w:hAnsi="Times New Roman"/>
          <w:sz w:val="22"/>
          <w:szCs w:val="22"/>
        </w:rPr>
        <w:t>Ūdenssaimniecības infrastruktūras attīstība Salacgrīvas pilsētā, 3. kārta”</w:t>
      </w:r>
      <w:r w:rsidR="00F04BAA">
        <w:rPr>
          <w:rFonts w:ascii="Times New Roman" w:hAnsi="Times New Roman"/>
          <w:sz w:val="22"/>
          <w:szCs w:val="22"/>
        </w:rPr>
        <w:t xml:space="preserve"> (Ident. Nr. </w:t>
      </w:r>
      <w:r w:rsidR="00F04BAA">
        <w:rPr>
          <w:rFonts w:ascii="Times New Roman" w:hAnsi="Times New Roman"/>
          <w:sz w:val="22"/>
          <w:szCs w:val="22"/>
        </w:rPr>
        <w:lastRenderedPageBreak/>
        <w:t>SŪ 2018/ 01</w:t>
      </w:r>
      <w:r w:rsidR="00031BED" w:rsidRPr="005B26DF">
        <w:rPr>
          <w:rFonts w:ascii="Times New Roman" w:hAnsi="Times New Roman"/>
          <w:sz w:val="22"/>
          <w:szCs w:val="22"/>
        </w:rPr>
        <w:t>) grozījumi vai atsaukums”. Piedāvājumu atsaukšanai ir bezierunu raksturs un tā izslēdz pretendentu no tālākas līdzdalības atklātajā konkursā.</w:t>
      </w:r>
    </w:p>
    <w:p w14:paraId="610EBFA2" w14:textId="77777777" w:rsidR="00031BED" w:rsidRPr="005B26DF" w:rsidRDefault="00031BED" w:rsidP="00031BED">
      <w:pPr>
        <w:pStyle w:val="Paragrfs"/>
        <w:rPr>
          <w:rFonts w:ascii="Times New Roman" w:hAnsi="Times New Roman"/>
          <w:sz w:val="22"/>
          <w:szCs w:val="22"/>
        </w:rPr>
      </w:pPr>
      <w:r w:rsidRPr="005B26DF">
        <w:rPr>
          <w:rFonts w:ascii="Times New Roman" w:hAnsi="Times New Roman"/>
          <w:sz w:val="22"/>
          <w:szCs w:val="22"/>
        </w:rPr>
        <w:t>Piedāvājumu, kas iesniegts pēc piedāvājumu iesniegšanas termiņa beigām vai kura ārējais iepakojums nenodrošina to, lai piedāvājumā iekļautā informācija nebūtu pieejama līdz piedāvājuma atvēršanai, Pasūtītājs neizskata un atdod atpakaļ Pretendentam.</w:t>
      </w:r>
    </w:p>
    <w:p w14:paraId="0DDA9228" w14:textId="77777777" w:rsidR="00031BED" w:rsidRPr="005B26DF" w:rsidRDefault="00CD7CF5" w:rsidP="00031BED">
      <w:pPr>
        <w:pStyle w:val="Paragrfs"/>
        <w:rPr>
          <w:rFonts w:ascii="Times New Roman" w:hAnsi="Times New Roman"/>
          <w:sz w:val="22"/>
          <w:szCs w:val="22"/>
        </w:rPr>
      </w:pPr>
      <w:r w:rsidRPr="005B26DF">
        <w:rPr>
          <w:rFonts w:ascii="Times New Roman" w:hAnsi="Times New Roman"/>
          <w:sz w:val="22"/>
          <w:szCs w:val="22"/>
        </w:rPr>
        <w:t>Pretendents</w:t>
      </w:r>
      <w:r w:rsidR="00031BED" w:rsidRPr="005B26DF">
        <w:rPr>
          <w:rFonts w:ascii="Times New Roman" w:hAnsi="Times New Roman"/>
          <w:sz w:val="22"/>
          <w:szCs w:val="22"/>
        </w:rPr>
        <w:t xml:space="preserve"> iesniedz savu piedāvājumu par visu iepirkumu apjumu, vienā variantā</w:t>
      </w:r>
    </w:p>
    <w:p w14:paraId="1525B604" w14:textId="7AB2106D" w:rsidR="00031BED" w:rsidRPr="00F04BAA" w:rsidRDefault="00031BED" w:rsidP="00031BED">
      <w:pPr>
        <w:pStyle w:val="Paragrfs"/>
        <w:rPr>
          <w:rFonts w:ascii="Times New Roman" w:hAnsi="Times New Roman"/>
          <w:sz w:val="22"/>
          <w:szCs w:val="22"/>
        </w:rPr>
      </w:pPr>
      <w:r w:rsidRPr="00F04BAA">
        <w:rPr>
          <w:rFonts w:ascii="Times New Roman" w:hAnsi="Times New Roman"/>
          <w:sz w:val="22"/>
          <w:szCs w:val="22"/>
        </w:rPr>
        <w:t xml:space="preserve">Piedāvājumi </w:t>
      </w:r>
      <w:r w:rsidR="00CD7CF5" w:rsidRPr="00F04BAA">
        <w:rPr>
          <w:rFonts w:ascii="Times New Roman" w:hAnsi="Times New Roman"/>
          <w:sz w:val="22"/>
          <w:szCs w:val="22"/>
        </w:rPr>
        <w:t>tiks</w:t>
      </w:r>
      <w:r w:rsidRPr="00F04BAA">
        <w:rPr>
          <w:rFonts w:ascii="Times New Roman" w:hAnsi="Times New Roman"/>
          <w:sz w:val="22"/>
          <w:szCs w:val="22"/>
        </w:rPr>
        <w:t xml:space="preserve"> atvērti </w:t>
      </w:r>
      <w:r w:rsidRPr="00F04BAA">
        <w:rPr>
          <w:rFonts w:ascii="Times New Roman" w:hAnsi="Times New Roman"/>
          <w:sz w:val="22"/>
          <w:szCs w:val="22"/>
        </w:rPr>
        <w:fldChar w:fldCharType="begin"/>
      </w:r>
      <w:r w:rsidRPr="00F04BAA">
        <w:rPr>
          <w:rFonts w:ascii="Times New Roman" w:hAnsi="Times New Roman"/>
          <w:sz w:val="22"/>
          <w:szCs w:val="22"/>
        </w:rPr>
        <w:instrText xml:space="preserve"> REF _Ref499116029 \r \h  \* MERGEFORMAT </w:instrText>
      </w:r>
      <w:r w:rsidRPr="00F04BAA">
        <w:rPr>
          <w:rFonts w:ascii="Times New Roman" w:hAnsi="Times New Roman"/>
          <w:sz w:val="22"/>
          <w:szCs w:val="22"/>
        </w:rPr>
      </w:r>
      <w:r w:rsidRPr="00F04BAA">
        <w:rPr>
          <w:rFonts w:ascii="Times New Roman" w:hAnsi="Times New Roman"/>
          <w:sz w:val="22"/>
          <w:szCs w:val="22"/>
        </w:rPr>
        <w:fldChar w:fldCharType="separate"/>
      </w:r>
      <w:r w:rsidR="00A900D9" w:rsidRPr="00F04BAA">
        <w:rPr>
          <w:rFonts w:ascii="Times New Roman" w:hAnsi="Times New Roman"/>
          <w:sz w:val="22"/>
          <w:szCs w:val="22"/>
        </w:rPr>
        <w:t>6.1.1</w:t>
      </w:r>
      <w:r w:rsidRPr="00F04BAA">
        <w:rPr>
          <w:rFonts w:ascii="Times New Roman" w:hAnsi="Times New Roman"/>
          <w:sz w:val="22"/>
          <w:szCs w:val="22"/>
        </w:rPr>
        <w:fldChar w:fldCharType="end"/>
      </w:r>
      <w:r w:rsidRPr="00F04BAA">
        <w:rPr>
          <w:rFonts w:ascii="Times New Roman" w:hAnsi="Times New Roman"/>
          <w:sz w:val="22"/>
          <w:szCs w:val="22"/>
        </w:rPr>
        <w:t>. p</w:t>
      </w:r>
      <w:r w:rsidR="00F04BAA" w:rsidRPr="00F04BAA">
        <w:rPr>
          <w:rFonts w:ascii="Times New Roman" w:hAnsi="Times New Roman"/>
          <w:sz w:val="22"/>
          <w:szCs w:val="22"/>
        </w:rPr>
        <w:t>unktā minētajā adresē, 2018</w:t>
      </w:r>
      <w:r w:rsidR="00CD7CF5" w:rsidRPr="00F04BAA">
        <w:rPr>
          <w:rFonts w:ascii="Times New Roman" w:hAnsi="Times New Roman"/>
          <w:sz w:val="22"/>
          <w:szCs w:val="22"/>
        </w:rPr>
        <w:t>. gada</w:t>
      </w:r>
      <w:r w:rsidR="00F04BAA" w:rsidRPr="00F04BAA">
        <w:rPr>
          <w:rFonts w:ascii="Times New Roman" w:hAnsi="Times New Roman"/>
          <w:sz w:val="22"/>
          <w:szCs w:val="22"/>
        </w:rPr>
        <w:t xml:space="preserve"> </w:t>
      </w:r>
      <w:ins w:id="25" w:author="Kaspars" w:date="2018-04-25T17:22:00Z">
        <w:r w:rsidR="00662151">
          <w:rPr>
            <w:rFonts w:ascii="Times New Roman" w:hAnsi="Times New Roman"/>
            <w:sz w:val="22"/>
            <w:szCs w:val="22"/>
          </w:rPr>
          <w:t>1</w:t>
        </w:r>
      </w:ins>
      <w:r w:rsidR="00F04BAA" w:rsidRPr="00F04BAA">
        <w:rPr>
          <w:rFonts w:ascii="Times New Roman" w:hAnsi="Times New Roman"/>
          <w:sz w:val="22"/>
          <w:szCs w:val="22"/>
        </w:rPr>
        <w:t>7.maijā</w:t>
      </w:r>
      <w:r w:rsidRPr="00F04BAA">
        <w:rPr>
          <w:rFonts w:ascii="Times New Roman" w:hAnsi="Times New Roman"/>
          <w:sz w:val="22"/>
          <w:szCs w:val="22"/>
        </w:rPr>
        <w:t xml:space="preserve"> plkst. 11:00. Piedāvājuma atvēršana ir atklāta.</w:t>
      </w:r>
    </w:p>
    <w:p w14:paraId="62C474BE" w14:textId="77777777" w:rsidR="00031BED" w:rsidRPr="005B26DF" w:rsidRDefault="00031BED" w:rsidP="00031BED">
      <w:pPr>
        <w:pStyle w:val="Rindkopa"/>
        <w:rPr>
          <w:rFonts w:ascii="Times New Roman" w:hAnsi="Times New Roman"/>
          <w:sz w:val="22"/>
          <w:szCs w:val="22"/>
          <w:highlight w:val="yellow"/>
        </w:rPr>
      </w:pPr>
    </w:p>
    <w:p w14:paraId="25BF8D31" w14:textId="77777777" w:rsidR="00031BED" w:rsidRPr="005B26DF" w:rsidRDefault="00031BED" w:rsidP="00EE4FB4">
      <w:pPr>
        <w:pStyle w:val="Apakpunkts"/>
        <w:rPr>
          <w:szCs w:val="22"/>
          <w:lang w:val="lv-LV"/>
        </w:rPr>
      </w:pPr>
      <w:r w:rsidRPr="005B26DF">
        <w:rPr>
          <w:szCs w:val="22"/>
          <w:lang w:val="lv-LV"/>
        </w:rPr>
        <w:t xml:space="preserve"> Piedāvājuma derīguma termiņš</w:t>
      </w:r>
    </w:p>
    <w:p w14:paraId="4098676B" w14:textId="77777777" w:rsidR="00EE4FB4" w:rsidRPr="005B26DF" w:rsidRDefault="00CD7CF5" w:rsidP="00EE4FB4">
      <w:pPr>
        <w:pStyle w:val="Paragrfs"/>
        <w:rPr>
          <w:rFonts w:ascii="Times New Roman" w:hAnsi="Times New Roman"/>
          <w:sz w:val="22"/>
          <w:szCs w:val="22"/>
        </w:rPr>
      </w:pPr>
      <w:r w:rsidRPr="005B26DF">
        <w:rPr>
          <w:rFonts w:ascii="Times New Roman" w:hAnsi="Times New Roman"/>
          <w:sz w:val="22"/>
          <w:szCs w:val="22"/>
        </w:rPr>
        <w:t>Pretendenta</w:t>
      </w:r>
      <w:r w:rsidR="00EE4FB4" w:rsidRPr="005B26DF">
        <w:rPr>
          <w:rFonts w:ascii="Times New Roman" w:hAnsi="Times New Roman"/>
          <w:sz w:val="22"/>
          <w:szCs w:val="22"/>
        </w:rPr>
        <w:t xml:space="preserve"> iesniegtajam piedāvājumam jābūt derīgam, tas ir saistošam </w:t>
      </w:r>
      <w:r w:rsidRPr="005B26DF">
        <w:rPr>
          <w:rFonts w:ascii="Times New Roman" w:hAnsi="Times New Roman"/>
          <w:sz w:val="22"/>
          <w:szCs w:val="22"/>
        </w:rPr>
        <w:t>Pretendentam</w:t>
      </w:r>
      <w:r w:rsidR="00EE4FB4" w:rsidRPr="005B26DF">
        <w:rPr>
          <w:rFonts w:ascii="Times New Roman" w:hAnsi="Times New Roman"/>
          <w:sz w:val="22"/>
          <w:szCs w:val="22"/>
        </w:rPr>
        <w:t xml:space="preserve">, līdz </w:t>
      </w:r>
      <w:r w:rsidRPr="00F04BAA">
        <w:rPr>
          <w:rFonts w:ascii="Times New Roman" w:hAnsi="Times New Roman"/>
          <w:sz w:val="22"/>
          <w:szCs w:val="22"/>
        </w:rPr>
        <w:t>iepirkuma</w:t>
      </w:r>
      <w:r w:rsidR="00EE4FB4" w:rsidRPr="00F04BAA">
        <w:rPr>
          <w:rFonts w:ascii="Times New Roman" w:hAnsi="Times New Roman"/>
          <w:sz w:val="22"/>
          <w:szCs w:val="22"/>
        </w:rPr>
        <w:t xml:space="preserve"> līguma noslēgšanai, bet ne mazāk kā </w:t>
      </w:r>
      <w:r w:rsidR="00F04BAA" w:rsidRPr="00F04BAA">
        <w:rPr>
          <w:rFonts w:ascii="Times New Roman" w:hAnsi="Times New Roman"/>
          <w:sz w:val="22"/>
          <w:szCs w:val="22"/>
        </w:rPr>
        <w:t>90 (deviņdesmit</w:t>
      </w:r>
      <w:r w:rsidR="00EE4FB4" w:rsidRPr="00F04BAA">
        <w:rPr>
          <w:rFonts w:ascii="Times New Roman" w:hAnsi="Times New Roman"/>
          <w:sz w:val="22"/>
          <w:szCs w:val="22"/>
        </w:rPr>
        <w:t>) dienas no piedāvājumu</w:t>
      </w:r>
      <w:r w:rsidR="00EE4FB4" w:rsidRPr="005B26DF">
        <w:rPr>
          <w:rFonts w:ascii="Times New Roman" w:hAnsi="Times New Roman"/>
          <w:sz w:val="22"/>
          <w:szCs w:val="22"/>
        </w:rPr>
        <w:t xml:space="preserve"> iesniegšanas termiņa</w:t>
      </w:r>
    </w:p>
    <w:p w14:paraId="31C44CD0" w14:textId="77777777" w:rsidR="00EE4FB4" w:rsidRPr="005B26DF" w:rsidRDefault="00EE4FB4" w:rsidP="00EE4FB4">
      <w:pPr>
        <w:pStyle w:val="Paragrfs"/>
        <w:rPr>
          <w:rFonts w:ascii="Times New Roman" w:hAnsi="Times New Roman"/>
          <w:sz w:val="22"/>
          <w:szCs w:val="22"/>
        </w:rPr>
      </w:pPr>
      <w:r w:rsidRPr="005B26DF">
        <w:rPr>
          <w:rFonts w:ascii="Times New Roman" w:hAnsi="Times New Roman"/>
          <w:sz w:val="22"/>
          <w:szCs w:val="22"/>
        </w:rPr>
        <w:t xml:space="preserve">JA objektīvu iemeslu dēļ Pasūtītājs nevar noslēgt iepirkuma līgumu piedāvājumu derīguma termiņā, Pasūtītājs var rakstiski lūgt </w:t>
      </w:r>
      <w:r w:rsidR="00CD7CF5" w:rsidRPr="005B26DF">
        <w:rPr>
          <w:rFonts w:ascii="Times New Roman" w:hAnsi="Times New Roman"/>
          <w:sz w:val="22"/>
          <w:szCs w:val="22"/>
        </w:rPr>
        <w:t>Pretendentus</w:t>
      </w:r>
      <w:r w:rsidRPr="005B26DF">
        <w:rPr>
          <w:rFonts w:ascii="Times New Roman" w:hAnsi="Times New Roman"/>
          <w:sz w:val="22"/>
          <w:szCs w:val="22"/>
        </w:rPr>
        <w:t xml:space="preserve"> pagarināt sava piedāvājuma derīguma termiņu.</w:t>
      </w:r>
    </w:p>
    <w:p w14:paraId="52C39257" w14:textId="77777777" w:rsidR="00EE4FB4" w:rsidRPr="005B26DF" w:rsidRDefault="00EE4FB4" w:rsidP="00EE4FB4">
      <w:pPr>
        <w:pStyle w:val="Paragrfs"/>
        <w:rPr>
          <w:rFonts w:ascii="Times New Roman" w:hAnsi="Times New Roman"/>
          <w:sz w:val="22"/>
          <w:szCs w:val="22"/>
        </w:rPr>
      </w:pPr>
      <w:r w:rsidRPr="005B26DF">
        <w:rPr>
          <w:rFonts w:ascii="Times New Roman" w:hAnsi="Times New Roman"/>
          <w:sz w:val="22"/>
          <w:szCs w:val="22"/>
        </w:rPr>
        <w:t>JA Pretendents piekrīt pagarināt sava piedāvājuma derīguma termiņu, Pretendents par to rakstiski paziņo 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14:paraId="33D1F816" w14:textId="77777777" w:rsidR="00EE4FB4" w:rsidRPr="005B26DF" w:rsidRDefault="00EE4FB4" w:rsidP="00EE4FB4">
      <w:pPr>
        <w:pStyle w:val="Rindkopa"/>
        <w:rPr>
          <w:rFonts w:ascii="Times New Roman" w:hAnsi="Times New Roman"/>
          <w:sz w:val="22"/>
          <w:szCs w:val="22"/>
        </w:rPr>
      </w:pPr>
    </w:p>
    <w:p w14:paraId="19272DB9" w14:textId="77777777" w:rsidR="00EE4FB4" w:rsidRPr="005B26DF" w:rsidRDefault="00EE4FB4" w:rsidP="00EE4FB4">
      <w:pPr>
        <w:pStyle w:val="Apakpunkts"/>
        <w:rPr>
          <w:szCs w:val="22"/>
          <w:lang w:val="lv-LV"/>
        </w:rPr>
      </w:pPr>
      <w:r w:rsidRPr="005B26DF">
        <w:rPr>
          <w:szCs w:val="22"/>
          <w:lang w:val="lv-LV"/>
        </w:rPr>
        <w:t>Piedāvājuma noformējums</w:t>
      </w:r>
    </w:p>
    <w:p w14:paraId="0F11E1DC" w14:textId="77777777" w:rsidR="00EE4FB4" w:rsidRPr="00DD3BFF" w:rsidRDefault="00EE4FB4" w:rsidP="00EE4FB4">
      <w:pPr>
        <w:pStyle w:val="Paragrfs"/>
        <w:rPr>
          <w:rFonts w:ascii="Times New Roman" w:hAnsi="Times New Roman"/>
          <w:sz w:val="22"/>
          <w:szCs w:val="22"/>
        </w:rPr>
      </w:pPr>
      <w:r w:rsidRPr="00DD3BFF">
        <w:rPr>
          <w:rFonts w:ascii="Times New Roman" w:hAnsi="Times New Roman"/>
          <w:sz w:val="22"/>
          <w:szCs w:val="22"/>
        </w:rPr>
        <w:t>Piedāvājums sastāv no 4 (četrām) šādām daļām:</w:t>
      </w:r>
    </w:p>
    <w:p w14:paraId="3C126B9F" w14:textId="77777777" w:rsidR="00EE4FB4" w:rsidRPr="00DD3BFF" w:rsidRDefault="00EE4FB4" w:rsidP="00E06494">
      <w:pPr>
        <w:pStyle w:val="Rindkopa"/>
        <w:numPr>
          <w:ilvl w:val="0"/>
          <w:numId w:val="13"/>
        </w:numPr>
        <w:rPr>
          <w:rFonts w:ascii="Times New Roman" w:hAnsi="Times New Roman"/>
          <w:sz w:val="22"/>
          <w:szCs w:val="22"/>
        </w:rPr>
      </w:pPr>
      <w:r w:rsidRPr="00DD3BFF">
        <w:rPr>
          <w:rFonts w:ascii="Times New Roman" w:hAnsi="Times New Roman"/>
          <w:sz w:val="22"/>
          <w:szCs w:val="22"/>
        </w:rPr>
        <w:t>Pieteikuma dalībai atklātā konkursā un Atlases dokumentiem 1 (viens) oriģināls un 2 (divas) kopijas;</w:t>
      </w:r>
    </w:p>
    <w:p w14:paraId="29B77D2B" w14:textId="77777777" w:rsidR="00EE4FB4" w:rsidRPr="00DD3BFF" w:rsidRDefault="00EE4FB4" w:rsidP="00E06494">
      <w:pPr>
        <w:pStyle w:val="Rindkopa"/>
        <w:numPr>
          <w:ilvl w:val="0"/>
          <w:numId w:val="13"/>
        </w:numPr>
        <w:rPr>
          <w:rFonts w:ascii="Times New Roman" w:hAnsi="Times New Roman"/>
          <w:sz w:val="22"/>
          <w:szCs w:val="22"/>
        </w:rPr>
      </w:pPr>
      <w:r w:rsidRPr="00DD3BFF">
        <w:rPr>
          <w:rFonts w:ascii="Times New Roman" w:hAnsi="Times New Roman"/>
          <w:sz w:val="22"/>
          <w:szCs w:val="22"/>
        </w:rPr>
        <w:t>Piedāvājuma nodrošinājuma 1 (viens) oriģināls un 2 (divas) kopijas;</w:t>
      </w:r>
    </w:p>
    <w:p w14:paraId="7F499C41" w14:textId="77777777" w:rsidR="00EE4FB4" w:rsidRPr="00DD3BFF" w:rsidRDefault="00EE4FB4" w:rsidP="00E06494">
      <w:pPr>
        <w:pStyle w:val="Rindkopa"/>
        <w:numPr>
          <w:ilvl w:val="0"/>
          <w:numId w:val="13"/>
        </w:numPr>
        <w:rPr>
          <w:rFonts w:ascii="Times New Roman" w:hAnsi="Times New Roman"/>
          <w:sz w:val="22"/>
          <w:szCs w:val="22"/>
        </w:rPr>
      </w:pPr>
      <w:r w:rsidRPr="00DD3BFF">
        <w:rPr>
          <w:rFonts w:ascii="Times New Roman" w:hAnsi="Times New Roman"/>
          <w:sz w:val="22"/>
          <w:szCs w:val="22"/>
        </w:rPr>
        <w:t>Tehniskā piedāvājuma 1 (viens) oriģināls un 2 (divas) kopijas;</w:t>
      </w:r>
    </w:p>
    <w:p w14:paraId="45FC6E50" w14:textId="77777777" w:rsidR="00EE4FB4" w:rsidRPr="005B26DF" w:rsidRDefault="00EE4FB4" w:rsidP="00E06494">
      <w:pPr>
        <w:pStyle w:val="Rindkopa"/>
        <w:numPr>
          <w:ilvl w:val="0"/>
          <w:numId w:val="13"/>
        </w:numPr>
        <w:rPr>
          <w:rFonts w:ascii="Times New Roman" w:hAnsi="Times New Roman"/>
          <w:sz w:val="22"/>
          <w:szCs w:val="22"/>
        </w:rPr>
      </w:pPr>
      <w:r w:rsidRPr="00DD3BFF">
        <w:rPr>
          <w:rFonts w:ascii="Times New Roman" w:hAnsi="Times New Roman"/>
          <w:sz w:val="22"/>
          <w:szCs w:val="22"/>
        </w:rPr>
        <w:t>Finanšu piedāvājuma 1 (viens) oriģināls un 2 (divas) kopijas un 1 (viens) CD ar Finanšu</w:t>
      </w:r>
      <w:r w:rsidRPr="005B26DF">
        <w:rPr>
          <w:rFonts w:ascii="Times New Roman" w:hAnsi="Times New Roman"/>
          <w:sz w:val="22"/>
          <w:szCs w:val="22"/>
        </w:rPr>
        <w:t xml:space="preserve"> piedāvājumu MS </w:t>
      </w:r>
      <w:r w:rsidR="00CD7CF5" w:rsidRPr="005B26DF">
        <w:rPr>
          <w:rFonts w:ascii="Times New Roman" w:hAnsi="Times New Roman"/>
          <w:sz w:val="22"/>
          <w:szCs w:val="22"/>
        </w:rPr>
        <w:t>Excel</w:t>
      </w:r>
      <w:r w:rsidRPr="005B26DF">
        <w:rPr>
          <w:rFonts w:ascii="Times New Roman" w:hAnsi="Times New Roman"/>
          <w:sz w:val="22"/>
          <w:szCs w:val="22"/>
        </w:rPr>
        <w:t xml:space="preserve"> formātā.</w:t>
      </w:r>
    </w:p>
    <w:p w14:paraId="0020C0EB" w14:textId="77777777" w:rsidR="00CC4DF4" w:rsidRPr="005B26DF" w:rsidRDefault="00CC4DF4" w:rsidP="0037337A">
      <w:pPr>
        <w:pStyle w:val="Punkts"/>
        <w:numPr>
          <w:ilvl w:val="0"/>
          <w:numId w:val="0"/>
        </w:numPr>
        <w:ind w:left="851"/>
        <w:rPr>
          <w:rFonts w:ascii="Times New Roman" w:hAnsi="Times New Roman"/>
          <w:sz w:val="22"/>
          <w:szCs w:val="22"/>
        </w:rPr>
      </w:pPr>
    </w:p>
    <w:p w14:paraId="0395A049" w14:textId="77777777" w:rsidR="00EE4FB4" w:rsidRPr="005B26DF" w:rsidRDefault="00EE4FB4" w:rsidP="00EE4FB4">
      <w:pPr>
        <w:pStyle w:val="Paragrfs"/>
        <w:rPr>
          <w:rFonts w:ascii="Times New Roman" w:hAnsi="Times New Roman"/>
          <w:sz w:val="22"/>
          <w:szCs w:val="22"/>
        </w:rPr>
      </w:pPr>
      <w:r w:rsidRPr="005B26DF">
        <w:rPr>
          <w:rFonts w:ascii="Times New Roman" w:hAnsi="Times New Roman"/>
          <w:sz w:val="22"/>
          <w:szCs w:val="22"/>
        </w:rPr>
        <w:t>Piedāvājums jāsagatavo latviešu valodā, datorrakstā un tam jābūt skaidri salasāmam, bez labojumiem un dzēsumiem.</w:t>
      </w:r>
    </w:p>
    <w:p w14:paraId="1E32CABE" w14:textId="77777777" w:rsidR="00CC4DF4" w:rsidRPr="005B26DF" w:rsidRDefault="00CC4DF4" w:rsidP="00CC4DF4">
      <w:pPr>
        <w:pStyle w:val="Rindkopa"/>
        <w:rPr>
          <w:rFonts w:ascii="Times New Roman" w:hAnsi="Times New Roman"/>
          <w:sz w:val="22"/>
          <w:szCs w:val="22"/>
        </w:rPr>
      </w:pPr>
    </w:p>
    <w:p w14:paraId="1D98A20B" w14:textId="77777777" w:rsidR="00EE4FB4" w:rsidRPr="005B26DF" w:rsidRDefault="00EE4FB4" w:rsidP="00EE4FB4">
      <w:pPr>
        <w:pStyle w:val="Paragrfs"/>
        <w:rPr>
          <w:rFonts w:ascii="Times New Roman" w:hAnsi="Times New Roman"/>
          <w:sz w:val="22"/>
          <w:szCs w:val="22"/>
        </w:rPr>
      </w:pPr>
      <w:r w:rsidRPr="005B26DF">
        <w:rPr>
          <w:rFonts w:ascii="Times New Roman" w:hAnsi="Times New Roman"/>
          <w:sz w:val="22"/>
          <w:szCs w:val="22"/>
        </w:rPr>
        <w:t>Katras piedāvājuma daļas sākumā ievieto satura rādītāju. Piedāvājuma daļas lapas (izņemot piedāvājuma nodrošinājumu) numurē un caurauklo, piestiprina auklas galus pēdējā lappusē un apliecina caurauklojumu. Caurauklojuma apliecinājums ietver:</w:t>
      </w:r>
    </w:p>
    <w:p w14:paraId="038D4A71" w14:textId="77777777" w:rsidR="00EE4FB4" w:rsidRPr="005B26DF" w:rsidRDefault="00CC4DF4" w:rsidP="00E06494">
      <w:pPr>
        <w:pStyle w:val="Rindkopa"/>
        <w:numPr>
          <w:ilvl w:val="0"/>
          <w:numId w:val="3"/>
        </w:numPr>
        <w:tabs>
          <w:tab w:val="clear" w:pos="1080"/>
          <w:tab w:val="num" w:pos="1560"/>
        </w:tabs>
        <w:ind w:left="1560" w:hanging="284"/>
        <w:rPr>
          <w:rFonts w:ascii="Times New Roman" w:hAnsi="Times New Roman"/>
          <w:sz w:val="22"/>
          <w:szCs w:val="22"/>
        </w:rPr>
      </w:pPr>
      <w:r w:rsidRPr="005B26DF">
        <w:rPr>
          <w:rFonts w:ascii="Times New Roman" w:hAnsi="Times New Roman"/>
          <w:sz w:val="22"/>
          <w:szCs w:val="22"/>
        </w:rPr>
        <w:t>Norādi par kopējo cauraukloto lapu skaitu,</w:t>
      </w:r>
    </w:p>
    <w:p w14:paraId="5E6D82FD" w14:textId="77777777" w:rsidR="00CC4DF4" w:rsidRPr="005B26DF" w:rsidRDefault="00CD7CF5" w:rsidP="00E06494">
      <w:pPr>
        <w:pStyle w:val="Apakpunkts"/>
        <w:numPr>
          <w:ilvl w:val="0"/>
          <w:numId w:val="3"/>
        </w:numPr>
        <w:tabs>
          <w:tab w:val="num" w:pos="1560"/>
        </w:tabs>
        <w:ind w:left="1560" w:hanging="284"/>
        <w:rPr>
          <w:szCs w:val="22"/>
          <w:lang w:val="lv-LV"/>
        </w:rPr>
      </w:pPr>
      <w:r w:rsidRPr="005B26DF">
        <w:rPr>
          <w:szCs w:val="22"/>
          <w:lang w:val="lv-LV"/>
        </w:rPr>
        <w:t>Pretendenta</w:t>
      </w:r>
      <w:r w:rsidR="00CC4DF4" w:rsidRPr="005B26DF">
        <w:rPr>
          <w:szCs w:val="22"/>
          <w:lang w:val="lv-LV"/>
        </w:rPr>
        <w:t xml:space="preserve"> (ja Pretendents ir </w:t>
      </w:r>
      <w:r w:rsidRPr="005B26DF">
        <w:rPr>
          <w:szCs w:val="22"/>
          <w:lang w:val="lv-LV"/>
        </w:rPr>
        <w:t>fiziska</w:t>
      </w:r>
      <w:r w:rsidR="00CC4DF4" w:rsidRPr="005B26DF">
        <w:rPr>
          <w:szCs w:val="22"/>
          <w:lang w:val="lv-LV"/>
        </w:rPr>
        <w:t xml:space="preserve"> persona) </w:t>
      </w:r>
      <w:r w:rsidRPr="005B26DF">
        <w:rPr>
          <w:szCs w:val="22"/>
          <w:lang w:val="lv-LV"/>
        </w:rPr>
        <w:t>vai</w:t>
      </w:r>
      <w:r w:rsidR="00CC4DF4" w:rsidRPr="005B26DF">
        <w:rPr>
          <w:szCs w:val="22"/>
          <w:lang w:val="lv-LV"/>
        </w:rPr>
        <w:t xml:space="preserve"> ā pārstāvja parakstu un paraksta atšifrējumu;</w:t>
      </w:r>
    </w:p>
    <w:p w14:paraId="2A47135E" w14:textId="77777777" w:rsidR="00CC4DF4" w:rsidRPr="005B26DF" w:rsidRDefault="00CC4DF4" w:rsidP="00E06494">
      <w:pPr>
        <w:pStyle w:val="Apakpunkts"/>
        <w:numPr>
          <w:ilvl w:val="0"/>
          <w:numId w:val="3"/>
        </w:numPr>
        <w:tabs>
          <w:tab w:val="num" w:pos="1560"/>
        </w:tabs>
        <w:ind w:left="1560" w:hanging="284"/>
        <w:rPr>
          <w:szCs w:val="22"/>
          <w:lang w:val="lv-LV"/>
        </w:rPr>
      </w:pPr>
      <w:r w:rsidRPr="005B26DF">
        <w:rPr>
          <w:szCs w:val="22"/>
          <w:lang w:val="lv-LV"/>
        </w:rPr>
        <w:t>Apliecinājuma vietas nosaukumu un datumu.</w:t>
      </w:r>
    </w:p>
    <w:p w14:paraId="03BECB14" w14:textId="77777777" w:rsidR="00CC4DF4" w:rsidRPr="005B26DF" w:rsidRDefault="00CC4DF4" w:rsidP="00CC4DF4">
      <w:pPr>
        <w:pStyle w:val="Apakpunkts"/>
        <w:numPr>
          <w:ilvl w:val="0"/>
          <w:numId w:val="0"/>
        </w:numPr>
        <w:tabs>
          <w:tab w:val="num" w:pos="1560"/>
        </w:tabs>
        <w:ind w:left="1560" w:hanging="284"/>
        <w:rPr>
          <w:szCs w:val="22"/>
          <w:lang w:val="lv-LV"/>
        </w:rPr>
      </w:pPr>
    </w:p>
    <w:p w14:paraId="49816E25" w14:textId="77777777" w:rsidR="00CC4DF4" w:rsidRPr="005B26DF" w:rsidRDefault="00CC4DF4" w:rsidP="00CC4DF4">
      <w:pPr>
        <w:pStyle w:val="Paragrfs"/>
        <w:rPr>
          <w:rFonts w:ascii="Times New Roman" w:hAnsi="Times New Roman"/>
          <w:sz w:val="22"/>
          <w:szCs w:val="22"/>
        </w:rPr>
      </w:pPr>
      <w:r w:rsidRPr="005B26DF">
        <w:rPr>
          <w:rFonts w:ascii="Times New Roman" w:hAnsi="Times New Roman"/>
          <w:sz w:val="22"/>
          <w:szCs w:val="22"/>
        </w:rPr>
        <w:t xml:space="preserve">Atlases dokumentus un tehnisko dokumentāciju var iesniegt arī citā valodā, ja tiem ir pievienots Pretendenta </w:t>
      </w:r>
      <w:r w:rsidR="00CD7CF5" w:rsidRPr="005B26DF">
        <w:rPr>
          <w:rFonts w:ascii="Times New Roman" w:hAnsi="Times New Roman"/>
          <w:sz w:val="22"/>
          <w:szCs w:val="22"/>
        </w:rPr>
        <w:t>apliecināts</w:t>
      </w:r>
      <w:r w:rsidRPr="005B26DF">
        <w:rPr>
          <w:rFonts w:ascii="Times New Roman" w:hAnsi="Times New Roman"/>
          <w:sz w:val="22"/>
          <w:szCs w:val="22"/>
        </w:rPr>
        <w:t xml:space="preserve"> tulkojums latviešu valodā. Par kaitējumu, kas radies dokumenta tulkojuma nepareizības </w:t>
      </w:r>
      <w:r w:rsidR="00CD7CF5" w:rsidRPr="005B26DF">
        <w:rPr>
          <w:rFonts w:ascii="Times New Roman" w:hAnsi="Times New Roman"/>
          <w:sz w:val="22"/>
          <w:szCs w:val="22"/>
        </w:rPr>
        <w:t>dēļ</w:t>
      </w:r>
      <w:r w:rsidRPr="005B26DF">
        <w:rPr>
          <w:rFonts w:ascii="Times New Roman" w:hAnsi="Times New Roman"/>
          <w:sz w:val="22"/>
          <w:szCs w:val="22"/>
        </w:rPr>
        <w:t>, Pretendents atbild normatīvajos tiesību aktos noteiktajā kārtībā. Tulkojuma apliecinājums ietver:</w:t>
      </w:r>
    </w:p>
    <w:p w14:paraId="056B5DE8" w14:textId="77777777" w:rsidR="00B31E0B" w:rsidRPr="005B26DF" w:rsidRDefault="00B31E0B" w:rsidP="00E06494">
      <w:pPr>
        <w:pStyle w:val="Rindkopa"/>
        <w:numPr>
          <w:ilvl w:val="0"/>
          <w:numId w:val="14"/>
        </w:numPr>
        <w:tabs>
          <w:tab w:val="clear" w:pos="1080"/>
          <w:tab w:val="num" w:pos="1560"/>
        </w:tabs>
        <w:ind w:left="1560"/>
        <w:rPr>
          <w:rFonts w:ascii="Times New Roman" w:hAnsi="Times New Roman"/>
          <w:sz w:val="22"/>
          <w:szCs w:val="22"/>
        </w:rPr>
      </w:pPr>
      <w:r w:rsidRPr="005B26DF">
        <w:rPr>
          <w:rFonts w:ascii="Times New Roman" w:hAnsi="Times New Roman"/>
          <w:sz w:val="22"/>
          <w:szCs w:val="22"/>
        </w:rPr>
        <w:t>Norādi „TULKOJUMS PAREIZS”</w:t>
      </w:r>
    </w:p>
    <w:p w14:paraId="02FE464E" w14:textId="77777777" w:rsidR="0037337A" w:rsidRPr="005B26DF" w:rsidRDefault="00B31E0B" w:rsidP="00E06494">
      <w:pPr>
        <w:pStyle w:val="Apakpunkts"/>
        <w:numPr>
          <w:ilvl w:val="0"/>
          <w:numId w:val="3"/>
        </w:numPr>
        <w:tabs>
          <w:tab w:val="clear" w:pos="1080"/>
          <w:tab w:val="num" w:pos="1560"/>
        </w:tabs>
        <w:ind w:left="1560"/>
        <w:rPr>
          <w:szCs w:val="22"/>
          <w:lang w:val="lv-LV"/>
        </w:rPr>
      </w:pPr>
      <w:r w:rsidRPr="005B26DF">
        <w:rPr>
          <w:szCs w:val="22"/>
          <w:lang w:val="lv-LV"/>
        </w:rPr>
        <w:t xml:space="preserve"> </w:t>
      </w:r>
      <w:r w:rsidR="00CD7CF5" w:rsidRPr="005B26DF">
        <w:rPr>
          <w:szCs w:val="22"/>
          <w:lang w:val="lv-LV"/>
        </w:rPr>
        <w:t>Pretendenta</w:t>
      </w:r>
      <w:r w:rsidRPr="005B26DF">
        <w:rPr>
          <w:szCs w:val="22"/>
          <w:lang w:val="lv-LV"/>
        </w:rPr>
        <w:t xml:space="preserve"> (ja Pretendents ir </w:t>
      </w:r>
      <w:r w:rsidR="00CD7CF5" w:rsidRPr="005B26DF">
        <w:rPr>
          <w:szCs w:val="22"/>
          <w:lang w:val="lv-LV"/>
        </w:rPr>
        <w:t>fiziska</w:t>
      </w:r>
      <w:r w:rsidRPr="005B26DF">
        <w:rPr>
          <w:szCs w:val="22"/>
          <w:lang w:val="lv-LV"/>
        </w:rPr>
        <w:t xml:space="preserve"> persona) </w:t>
      </w:r>
      <w:r w:rsidR="00CD7CF5" w:rsidRPr="005B26DF">
        <w:rPr>
          <w:szCs w:val="22"/>
          <w:lang w:val="lv-LV"/>
        </w:rPr>
        <w:t>vai</w:t>
      </w:r>
      <w:r w:rsidRPr="005B26DF">
        <w:rPr>
          <w:szCs w:val="22"/>
          <w:lang w:val="lv-LV"/>
        </w:rPr>
        <w:t xml:space="preserve"> ā pārstāvja parakstu un paraksta atšifrējumu;</w:t>
      </w:r>
    </w:p>
    <w:p w14:paraId="6FDBDA93" w14:textId="77777777" w:rsidR="00B31E0B" w:rsidRPr="005B26DF" w:rsidRDefault="0037337A" w:rsidP="00E06494">
      <w:pPr>
        <w:pStyle w:val="Apakpunkts"/>
        <w:numPr>
          <w:ilvl w:val="0"/>
          <w:numId w:val="3"/>
        </w:numPr>
        <w:tabs>
          <w:tab w:val="clear" w:pos="1080"/>
          <w:tab w:val="num" w:pos="1560"/>
        </w:tabs>
        <w:ind w:left="1560"/>
        <w:rPr>
          <w:szCs w:val="22"/>
          <w:lang w:val="lv-LV"/>
        </w:rPr>
      </w:pPr>
      <w:r w:rsidRPr="005B26DF">
        <w:rPr>
          <w:szCs w:val="22"/>
          <w:lang w:val="lv-LV"/>
        </w:rPr>
        <w:t>a</w:t>
      </w:r>
      <w:r w:rsidR="00B31E0B" w:rsidRPr="005B26DF">
        <w:rPr>
          <w:szCs w:val="22"/>
          <w:lang w:val="lv-LV"/>
        </w:rPr>
        <w:t>pliecinājuma vietas nosaukumu un datumu.</w:t>
      </w:r>
    </w:p>
    <w:p w14:paraId="605D3B1B" w14:textId="77777777" w:rsidR="00B31E0B" w:rsidRPr="005B26DF" w:rsidRDefault="00B31E0B" w:rsidP="0037337A">
      <w:pPr>
        <w:pStyle w:val="Punkts"/>
        <w:numPr>
          <w:ilvl w:val="0"/>
          <w:numId w:val="0"/>
        </w:numPr>
        <w:ind w:left="851"/>
        <w:rPr>
          <w:rFonts w:ascii="Times New Roman" w:hAnsi="Times New Roman"/>
          <w:sz w:val="22"/>
          <w:szCs w:val="22"/>
        </w:rPr>
      </w:pPr>
    </w:p>
    <w:p w14:paraId="73B15565" w14:textId="77777777" w:rsidR="00B31E0B" w:rsidRPr="005B26DF" w:rsidRDefault="00B31E0B" w:rsidP="00B31E0B">
      <w:pPr>
        <w:pStyle w:val="Paragrfs"/>
        <w:rPr>
          <w:rFonts w:ascii="Times New Roman" w:hAnsi="Times New Roman"/>
          <w:sz w:val="22"/>
          <w:szCs w:val="22"/>
        </w:rPr>
      </w:pPr>
      <w:r w:rsidRPr="005B26DF">
        <w:rPr>
          <w:rFonts w:ascii="Times New Roman" w:hAnsi="Times New Roman"/>
          <w:sz w:val="22"/>
          <w:szCs w:val="22"/>
        </w:rPr>
        <w:lastRenderedPageBreak/>
        <w:t>Ja Pretendents iesniedz dokumentu kopijas, Pretendents tās apliecina. Kopijas apliecinājums ietver:</w:t>
      </w:r>
    </w:p>
    <w:p w14:paraId="7525F4AE" w14:textId="77777777" w:rsidR="00B31E0B" w:rsidRPr="005B26DF" w:rsidRDefault="00B31E0B" w:rsidP="00E06494">
      <w:pPr>
        <w:pStyle w:val="Rindkopa"/>
        <w:numPr>
          <w:ilvl w:val="0"/>
          <w:numId w:val="15"/>
        </w:numPr>
        <w:tabs>
          <w:tab w:val="clear" w:pos="1080"/>
          <w:tab w:val="num" w:pos="1560"/>
        </w:tabs>
        <w:ind w:left="1560"/>
        <w:rPr>
          <w:rFonts w:ascii="Times New Roman" w:hAnsi="Times New Roman"/>
          <w:sz w:val="22"/>
          <w:szCs w:val="22"/>
        </w:rPr>
      </w:pPr>
      <w:r w:rsidRPr="005B26DF">
        <w:rPr>
          <w:rFonts w:ascii="Times New Roman" w:hAnsi="Times New Roman"/>
          <w:sz w:val="22"/>
          <w:szCs w:val="22"/>
        </w:rPr>
        <w:t>Norādi „KOPIJA PAREIZA”;</w:t>
      </w:r>
    </w:p>
    <w:p w14:paraId="4C28B41E" w14:textId="77777777" w:rsidR="00B31E0B" w:rsidRPr="005B26DF" w:rsidRDefault="00CD7CF5" w:rsidP="00E06494">
      <w:pPr>
        <w:pStyle w:val="Apakpunkts"/>
        <w:numPr>
          <w:ilvl w:val="0"/>
          <w:numId w:val="15"/>
        </w:numPr>
        <w:tabs>
          <w:tab w:val="clear" w:pos="1080"/>
          <w:tab w:val="num" w:pos="1560"/>
        </w:tabs>
        <w:ind w:left="1560"/>
        <w:rPr>
          <w:szCs w:val="22"/>
          <w:lang w:val="lv-LV"/>
        </w:rPr>
      </w:pPr>
      <w:r w:rsidRPr="005B26DF">
        <w:rPr>
          <w:szCs w:val="22"/>
          <w:lang w:val="lv-LV"/>
        </w:rPr>
        <w:t>Pretendenta</w:t>
      </w:r>
      <w:r w:rsidR="00B31E0B" w:rsidRPr="005B26DF">
        <w:rPr>
          <w:szCs w:val="22"/>
          <w:lang w:val="lv-LV"/>
        </w:rPr>
        <w:t xml:space="preserve"> (ja Pretendents ir </w:t>
      </w:r>
      <w:r w:rsidRPr="005B26DF">
        <w:rPr>
          <w:szCs w:val="22"/>
          <w:lang w:val="lv-LV"/>
        </w:rPr>
        <w:t>fiziska</w:t>
      </w:r>
      <w:r w:rsidR="00B31E0B" w:rsidRPr="005B26DF">
        <w:rPr>
          <w:szCs w:val="22"/>
          <w:lang w:val="lv-LV"/>
        </w:rPr>
        <w:t xml:space="preserve"> persona) </w:t>
      </w:r>
      <w:r w:rsidRPr="005B26DF">
        <w:rPr>
          <w:szCs w:val="22"/>
          <w:lang w:val="lv-LV"/>
        </w:rPr>
        <w:t>vai</w:t>
      </w:r>
      <w:r w:rsidR="00B31E0B" w:rsidRPr="005B26DF">
        <w:rPr>
          <w:szCs w:val="22"/>
          <w:lang w:val="lv-LV"/>
        </w:rPr>
        <w:t xml:space="preserve"> ā pārstāvja parakstu un paraksta atšifrējumu;</w:t>
      </w:r>
    </w:p>
    <w:p w14:paraId="5092B4F2" w14:textId="77777777" w:rsidR="00B31E0B" w:rsidRPr="005B26DF" w:rsidRDefault="00B31E0B" w:rsidP="00E06494">
      <w:pPr>
        <w:pStyle w:val="Apakpunkts"/>
        <w:numPr>
          <w:ilvl w:val="0"/>
          <w:numId w:val="15"/>
        </w:numPr>
        <w:tabs>
          <w:tab w:val="clear" w:pos="1080"/>
          <w:tab w:val="num" w:pos="1560"/>
        </w:tabs>
        <w:ind w:left="1560"/>
        <w:rPr>
          <w:szCs w:val="22"/>
          <w:lang w:val="lv-LV"/>
        </w:rPr>
      </w:pPr>
      <w:r w:rsidRPr="005B26DF">
        <w:rPr>
          <w:szCs w:val="22"/>
          <w:lang w:val="lv-LV"/>
        </w:rPr>
        <w:t>Apliecinājuma vietas nosaukumu un datumu</w:t>
      </w:r>
    </w:p>
    <w:p w14:paraId="27347DC9" w14:textId="77777777" w:rsidR="00B31E0B" w:rsidRPr="005B26DF" w:rsidRDefault="00B31E0B" w:rsidP="00B31E0B">
      <w:pPr>
        <w:pStyle w:val="Apakpunkts"/>
        <w:numPr>
          <w:ilvl w:val="0"/>
          <w:numId w:val="0"/>
        </w:numPr>
        <w:ind w:left="1560"/>
        <w:rPr>
          <w:szCs w:val="22"/>
          <w:lang w:val="lv-LV"/>
        </w:rPr>
      </w:pPr>
    </w:p>
    <w:p w14:paraId="23CA41A4" w14:textId="77777777" w:rsidR="00B31E0B" w:rsidRPr="005B26DF" w:rsidRDefault="00CD7CF5" w:rsidP="00B31E0B">
      <w:pPr>
        <w:pStyle w:val="Paragrfs"/>
        <w:rPr>
          <w:rFonts w:ascii="Times New Roman" w:hAnsi="Times New Roman"/>
          <w:sz w:val="22"/>
          <w:szCs w:val="22"/>
        </w:rPr>
      </w:pPr>
      <w:r w:rsidRPr="005B26DF">
        <w:rPr>
          <w:rFonts w:ascii="Times New Roman" w:hAnsi="Times New Roman"/>
          <w:sz w:val="22"/>
          <w:szCs w:val="22"/>
        </w:rPr>
        <w:t>Pretendenta</w:t>
      </w:r>
      <w:r w:rsidR="00B31E0B" w:rsidRPr="005B26DF">
        <w:rPr>
          <w:rFonts w:ascii="Times New Roman" w:hAnsi="Times New Roman"/>
          <w:sz w:val="22"/>
          <w:szCs w:val="22"/>
        </w:rPr>
        <w:t xml:space="preserve"> pieteikumu dalībai iepirka procedūrā, tehnisko piedāvājumu, finanšu piedāvājumu un citus piedāvājuma dokumentus paraksta, kopijas, tulkojumus un piedāvājuma daļu caurauklojumus apliecina:</w:t>
      </w:r>
    </w:p>
    <w:p w14:paraId="2144FE35" w14:textId="77777777" w:rsidR="0037337A" w:rsidRPr="005B26DF" w:rsidRDefault="00B31E0B" w:rsidP="00E06494">
      <w:pPr>
        <w:pStyle w:val="Rindkopa"/>
        <w:numPr>
          <w:ilvl w:val="0"/>
          <w:numId w:val="17"/>
        </w:numPr>
        <w:rPr>
          <w:rFonts w:ascii="Times New Roman" w:hAnsi="Times New Roman"/>
          <w:sz w:val="22"/>
          <w:szCs w:val="22"/>
        </w:rPr>
      </w:pPr>
      <w:r w:rsidRPr="005B26DF">
        <w:rPr>
          <w:rFonts w:ascii="Times New Roman" w:hAnsi="Times New Roman"/>
          <w:sz w:val="22"/>
          <w:szCs w:val="22"/>
        </w:rPr>
        <w:t xml:space="preserve"> </w:t>
      </w:r>
      <w:bookmarkStart w:id="26" w:name="_Ref499122366"/>
      <w:r w:rsidRPr="005B26DF">
        <w:rPr>
          <w:rFonts w:ascii="Times New Roman" w:hAnsi="Times New Roman"/>
          <w:sz w:val="22"/>
          <w:szCs w:val="22"/>
        </w:rPr>
        <w:t>Pretendents (ja Pretendents ir fiziska persona),</w:t>
      </w:r>
      <w:bookmarkStart w:id="27" w:name="_Ref499122378"/>
      <w:bookmarkEnd w:id="26"/>
    </w:p>
    <w:p w14:paraId="6ED8F19F" w14:textId="77777777" w:rsidR="00B31E0B" w:rsidRPr="005B26DF" w:rsidRDefault="00B31E0B" w:rsidP="00E06494">
      <w:pPr>
        <w:pStyle w:val="Rindkopa"/>
        <w:numPr>
          <w:ilvl w:val="0"/>
          <w:numId w:val="17"/>
        </w:numPr>
        <w:rPr>
          <w:rFonts w:ascii="Times New Roman" w:hAnsi="Times New Roman"/>
          <w:sz w:val="22"/>
          <w:szCs w:val="22"/>
        </w:rPr>
      </w:pPr>
      <w:r w:rsidRPr="005B26DF">
        <w:rPr>
          <w:rFonts w:ascii="Times New Roman" w:hAnsi="Times New Roman"/>
          <w:sz w:val="22"/>
          <w:szCs w:val="22"/>
        </w:rPr>
        <w:t>Pretendenta paraksttiesīga amatpersona (ja Pretendents ir juridiska persona);</w:t>
      </w:r>
      <w:bookmarkEnd w:id="27"/>
    </w:p>
    <w:p w14:paraId="13BA4DB6" w14:textId="77777777" w:rsidR="00B31E0B" w:rsidRPr="005B26DF" w:rsidRDefault="00B31E0B" w:rsidP="00E06494">
      <w:pPr>
        <w:pStyle w:val="Apakpunkts"/>
        <w:numPr>
          <w:ilvl w:val="0"/>
          <w:numId w:val="16"/>
        </w:numPr>
        <w:rPr>
          <w:szCs w:val="22"/>
          <w:lang w:val="lv-LV" w:eastAsia="lv-LV"/>
        </w:rPr>
      </w:pPr>
      <w:r w:rsidRPr="005B26DF">
        <w:rPr>
          <w:szCs w:val="22"/>
          <w:lang w:val="lv-LV" w:eastAsia="lv-LV"/>
        </w:rPr>
        <w:t>Pārstāvēt tiesīgs personālsabiedrības biedrs, ievērojot</w:t>
      </w:r>
      <w:ins w:id="28" w:author="dinars.davidsons" w:date="2018-04-24T16:56:00Z">
        <w:r w:rsidR="001D040D">
          <w:rPr>
            <w:szCs w:val="22"/>
            <w:lang w:val="lv-LV" w:eastAsia="lv-LV"/>
          </w:rPr>
          <w:t xml:space="preserve">, ka juridiska persona pārstāvību realizē </w:t>
        </w:r>
      </w:ins>
      <w:ins w:id="29" w:author="dinars.davidsons" w:date="2018-04-24T17:02:00Z">
        <w:r w:rsidR="00E75206">
          <w:rPr>
            <w:szCs w:val="22"/>
            <w:lang w:val="lv-LV" w:eastAsia="lv-LV"/>
          </w:rPr>
          <w:t xml:space="preserve">ar </w:t>
        </w:r>
      </w:ins>
      <w:ins w:id="30" w:author="dinars.davidsons" w:date="2018-04-24T16:57:00Z">
        <w:r w:rsidR="001D040D" w:rsidRPr="001D040D">
          <w:rPr>
            <w:szCs w:val="22"/>
            <w:lang w:val="lv-LV" w:eastAsia="lv-LV"/>
          </w:rPr>
          <w:t>paraksttiesīga</w:t>
        </w:r>
      </w:ins>
      <w:ins w:id="31" w:author="dinars.davidsons" w:date="2018-04-24T17:02:00Z">
        <w:r w:rsidR="00E75206">
          <w:rPr>
            <w:szCs w:val="22"/>
            <w:lang w:val="lv-LV" w:eastAsia="lv-LV"/>
          </w:rPr>
          <w:t>s</w:t>
        </w:r>
      </w:ins>
      <w:ins w:id="32" w:author="dinars.davidsons" w:date="2018-04-24T16:57:00Z">
        <w:r w:rsidR="001D040D" w:rsidRPr="001D040D">
          <w:rPr>
            <w:szCs w:val="22"/>
            <w:lang w:val="lv-LV" w:eastAsia="lv-LV"/>
          </w:rPr>
          <w:t xml:space="preserve"> amatpersona</w:t>
        </w:r>
        <w:r w:rsidR="001D040D">
          <w:rPr>
            <w:szCs w:val="22"/>
            <w:lang w:val="lv-LV" w:eastAsia="lv-LV"/>
          </w:rPr>
          <w:t>s</w:t>
        </w:r>
        <w:r w:rsidR="001D040D" w:rsidRPr="001D040D">
          <w:rPr>
            <w:szCs w:val="22"/>
            <w:lang w:val="lv-LV" w:eastAsia="lv-LV"/>
          </w:rPr>
          <w:t xml:space="preserve"> </w:t>
        </w:r>
        <w:r w:rsidR="001D040D">
          <w:rPr>
            <w:szCs w:val="22"/>
            <w:lang w:val="lv-LV" w:eastAsia="lv-LV"/>
          </w:rPr>
          <w:t>starpniecību</w:t>
        </w:r>
      </w:ins>
      <w:r w:rsidRPr="005B26DF">
        <w:rPr>
          <w:szCs w:val="22"/>
          <w:lang w:val="lv-LV" w:eastAsia="lv-LV"/>
        </w:rPr>
        <w:t xml:space="preserve"> </w:t>
      </w:r>
      <w:del w:id="33" w:author="dinars.davidsons" w:date="2018-04-24T16:58:00Z">
        <w:r w:rsidRPr="005B26DF" w:rsidDel="001D040D">
          <w:rPr>
            <w:szCs w:val="22"/>
            <w:lang w:val="lv-LV" w:eastAsia="lv-LV"/>
          </w:rPr>
          <w:delText xml:space="preserve">šī punkta </w:delText>
        </w:r>
        <w:r w:rsidRPr="005B26DF" w:rsidDel="001D040D">
          <w:rPr>
            <w:szCs w:val="22"/>
            <w:lang w:val="lv-LV" w:eastAsia="lv-LV"/>
          </w:rPr>
          <w:fldChar w:fldCharType="begin"/>
        </w:r>
        <w:r w:rsidRPr="005B26DF" w:rsidDel="001D040D">
          <w:rPr>
            <w:szCs w:val="22"/>
            <w:lang w:val="lv-LV" w:eastAsia="lv-LV"/>
          </w:rPr>
          <w:delInstrText xml:space="preserve"> REF _Ref499122366 \r \h </w:delInstrText>
        </w:r>
        <w:r w:rsidR="00446EA1" w:rsidRPr="005B26DF" w:rsidDel="001D040D">
          <w:rPr>
            <w:szCs w:val="22"/>
            <w:lang w:val="lv-LV" w:eastAsia="lv-LV"/>
          </w:rPr>
          <w:delInstrText xml:space="preserve"> \* MERGEFORMAT </w:delInstrText>
        </w:r>
        <w:r w:rsidRPr="005B26DF" w:rsidDel="001D040D">
          <w:rPr>
            <w:szCs w:val="22"/>
            <w:lang w:val="lv-LV" w:eastAsia="lv-LV"/>
          </w:rPr>
        </w:r>
        <w:r w:rsidRPr="005B26DF" w:rsidDel="001D040D">
          <w:rPr>
            <w:szCs w:val="22"/>
            <w:lang w:val="lv-LV" w:eastAsia="lv-LV"/>
          </w:rPr>
          <w:fldChar w:fldCharType="separate"/>
        </w:r>
        <w:r w:rsidR="00A900D9" w:rsidRPr="005B26DF" w:rsidDel="001D040D">
          <w:rPr>
            <w:szCs w:val="22"/>
            <w:lang w:val="lv-LV" w:eastAsia="lv-LV"/>
          </w:rPr>
          <w:delText>a</w:delText>
        </w:r>
        <w:r w:rsidRPr="005B26DF" w:rsidDel="001D040D">
          <w:rPr>
            <w:szCs w:val="22"/>
            <w:lang w:val="lv-LV" w:eastAsia="lv-LV"/>
          </w:rPr>
          <w:fldChar w:fldCharType="end"/>
        </w:r>
        <w:r w:rsidRPr="005B26DF" w:rsidDel="001D040D">
          <w:rPr>
            <w:szCs w:val="22"/>
            <w:lang w:val="lv-LV" w:eastAsia="lv-LV"/>
          </w:rPr>
          <w:delText xml:space="preserve"> un </w:delText>
        </w:r>
      </w:del>
      <w:del w:id="34" w:author="dinars.davidsons" w:date="2018-04-24T16:47:00Z">
        <w:r w:rsidRPr="005B26DF" w:rsidDel="00B60563">
          <w:rPr>
            <w:szCs w:val="22"/>
            <w:lang w:val="lv-LV" w:eastAsia="lv-LV"/>
          </w:rPr>
          <w:fldChar w:fldCharType="begin"/>
        </w:r>
        <w:r w:rsidRPr="005B26DF" w:rsidDel="00B60563">
          <w:rPr>
            <w:szCs w:val="22"/>
            <w:lang w:val="lv-LV" w:eastAsia="lv-LV"/>
          </w:rPr>
          <w:delInstrText xml:space="preserve"> REF _Ref499122378 \r \h </w:delInstrText>
        </w:r>
        <w:r w:rsidR="00446EA1" w:rsidRPr="005B26DF" w:rsidDel="00B60563">
          <w:rPr>
            <w:szCs w:val="22"/>
            <w:lang w:val="lv-LV" w:eastAsia="lv-LV"/>
          </w:rPr>
          <w:delInstrText xml:space="preserve"> \* MERGEFORMAT </w:delInstrText>
        </w:r>
        <w:r w:rsidRPr="005B26DF" w:rsidDel="00B60563">
          <w:rPr>
            <w:szCs w:val="22"/>
            <w:lang w:val="lv-LV" w:eastAsia="lv-LV"/>
          </w:rPr>
        </w:r>
        <w:r w:rsidRPr="005B26DF" w:rsidDel="00B60563">
          <w:rPr>
            <w:szCs w:val="22"/>
            <w:lang w:val="lv-LV" w:eastAsia="lv-LV"/>
          </w:rPr>
          <w:fldChar w:fldCharType="separate"/>
        </w:r>
        <w:r w:rsidR="00A900D9" w:rsidRPr="005B26DF" w:rsidDel="00B60563">
          <w:rPr>
            <w:szCs w:val="22"/>
            <w:lang w:val="lv-LV" w:eastAsia="lv-LV"/>
          </w:rPr>
          <w:delText>a</w:delText>
        </w:r>
        <w:r w:rsidRPr="005B26DF" w:rsidDel="00B60563">
          <w:rPr>
            <w:szCs w:val="22"/>
            <w:lang w:val="lv-LV" w:eastAsia="lv-LV"/>
          </w:rPr>
          <w:fldChar w:fldCharType="end"/>
        </w:r>
        <w:r w:rsidRPr="005B26DF" w:rsidDel="00B60563">
          <w:rPr>
            <w:szCs w:val="22"/>
            <w:lang w:val="lv-LV" w:eastAsia="lv-LV"/>
          </w:rPr>
          <w:delText xml:space="preserve"> </w:delText>
        </w:r>
      </w:del>
      <w:del w:id="35" w:author="dinars.davidsons" w:date="2018-04-24T16:58:00Z">
        <w:r w:rsidRPr="005B26DF" w:rsidDel="001D040D">
          <w:rPr>
            <w:szCs w:val="22"/>
            <w:lang w:val="lv-LV" w:eastAsia="lv-LV"/>
          </w:rPr>
          <w:delText xml:space="preserve">apakšpunktā </w:delText>
        </w:r>
        <w:r w:rsidR="00086993" w:rsidRPr="005B26DF" w:rsidDel="001D040D">
          <w:rPr>
            <w:szCs w:val="22"/>
            <w:lang w:val="lv-LV" w:eastAsia="lv-LV"/>
          </w:rPr>
          <w:delText xml:space="preserve">noteikto </w:delText>
        </w:r>
      </w:del>
      <w:r w:rsidR="00086993" w:rsidRPr="005B26DF">
        <w:rPr>
          <w:szCs w:val="22"/>
          <w:lang w:val="lv-LV" w:eastAsia="lv-LV"/>
        </w:rPr>
        <w:t xml:space="preserve">(ja </w:t>
      </w:r>
      <w:del w:id="36" w:author="dinars.davidsons" w:date="2018-04-24T16:58:00Z">
        <w:r w:rsidR="00086993" w:rsidRPr="005B26DF" w:rsidDel="001D040D">
          <w:rPr>
            <w:szCs w:val="22"/>
            <w:lang w:val="lv-LV" w:eastAsia="lv-LV"/>
          </w:rPr>
          <w:delText>Pretendents ir</w:delText>
        </w:r>
        <w:r w:rsidR="00CD7CF5" w:rsidRPr="005B26DF" w:rsidDel="001D040D">
          <w:rPr>
            <w:szCs w:val="22"/>
            <w:lang w:val="lv-LV" w:eastAsia="lv-LV"/>
          </w:rPr>
          <w:delText xml:space="preserve"> </w:delText>
        </w:r>
      </w:del>
      <w:r w:rsidR="00086993" w:rsidRPr="005B26DF">
        <w:rPr>
          <w:szCs w:val="22"/>
          <w:lang w:val="lv-LV" w:eastAsia="lv-LV"/>
        </w:rPr>
        <w:t>personālsabiedrība</w:t>
      </w:r>
      <w:ins w:id="37" w:author="dinars.davidsons" w:date="2018-04-24T16:58:00Z">
        <w:r w:rsidR="001D040D">
          <w:rPr>
            <w:szCs w:val="22"/>
            <w:lang w:val="lv-LV" w:eastAsia="lv-LV"/>
          </w:rPr>
          <w:t>s biedrs ir juridiska persona</w:t>
        </w:r>
      </w:ins>
      <w:r w:rsidR="00086993" w:rsidRPr="005B26DF">
        <w:rPr>
          <w:szCs w:val="22"/>
          <w:lang w:val="lv-LV" w:eastAsia="lv-LV"/>
        </w:rPr>
        <w:t>);</w:t>
      </w:r>
    </w:p>
    <w:p w14:paraId="6D43F6C9" w14:textId="77777777" w:rsidR="00086993" w:rsidRPr="005B26DF" w:rsidRDefault="00086993" w:rsidP="00E06494">
      <w:pPr>
        <w:pStyle w:val="Apakpunkts"/>
        <w:numPr>
          <w:ilvl w:val="0"/>
          <w:numId w:val="16"/>
        </w:numPr>
        <w:rPr>
          <w:szCs w:val="22"/>
          <w:lang w:val="lv-LV" w:eastAsia="lv-LV"/>
        </w:rPr>
      </w:pPr>
      <w:r w:rsidRPr="005B26DF">
        <w:rPr>
          <w:szCs w:val="22"/>
          <w:lang w:val="lv-LV" w:eastAsia="lv-LV"/>
        </w:rPr>
        <w:t>Visi personu apvienības dalībnieki, ievērojot</w:t>
      </w:r>
      <w:del w:id="38" w:author="dinars.davidsons" w:date="2018-04-24T17:00:00Z">
        <w:r w:rsidRPr="005B26DF" w:rsidDel="00E75206">
          <w:rPr>
            <w:szCs w:val="22"/>
            <w:lang w:val="lv-LV" w:eastAsia="lv-LV"/>
          </w:rPr>
          <w:delText xml:space="preserve"> </w:delText>
        </w:r>
      </w:del>
      <w:ins w:id="39" w:author="dinars.davidsons" w:date="2018-04-24T17:00:00Z">
        <w:r w:rsidR="00E75206" w:rsidRPr="00E75206">
          <w:rPr>
            <w:szCs w:val="22"/>
            <w:lang w:val="lv-LV" w:eastAsia="lv-LV"/>
          </w:rPr>
          <w:t xml:space="preserve">, ka juridiska persona pārstāvību realizē </w:t>
        </w:r>
      </w:ins>
      <w:ins w:id="40" w:author="dinars.davidsons" w:date="2018-04-24T17:01:00Z">
        <w:r w:rsidR="00E75206">
          <w:rPr>
            <w:szCs w:val="22"/>
            <w:lang w:val="lv-LV" w:eastAsia="lv-LV"/>
          </w:rPr>
          <w:t xml:space="preserve">ar </w:t>
        </w:r>
      </w:ins>
      <w:ins w:id="41" w:author="dinars.davidsons" w:date="2018-04-24T17:00:00Z">
        <w:r w:rsidR="00E75206" w:rsidRPr="00E75206">
          <w:rPr>
            <w:szCs w:val="22"/>
            <w:lang w:val="lv-LV" w:eastAsia="lv-LV"/>
          </w:rPr>
          <w:t>paraksttiesīga</w:t>
        </w:r>
      </w:ins>
      <w:ins w:id="42" w:author="dinars.davidsons" w:date="2018-04-24T17:02:00Z">
        <w:r w:rsidR="00E75206">
          <w:rPr>
            <w:szCs w:val="22"/>
            <w:lang w:val="lv-LV" w:eastAsia="lv-LV"/>
          </w:rPr>
          <w:t>s</w:t>
        </w:r>
      </w:ins>
      <w:ins w:id="43" w:author="dinars.davidsons" w:date="2018-04-24T17:00:00Z">
        <w:r w:rsidR="00E75206" w:rsidRPr="00E75206">
          <w:rPr>
            <w:szCs w:val="22"/>
            <w:lang w:val="lv-LV" w:eastAsia="lv-LV"/>
          </w:rPr>
          <w:t xml:space="preserve"> amatpersonas starpniecību </w:t>
        </w:r>
      </w:ins>
      <w:del w:id="44" w:author="dinars.davidsons" w:date="2018-04-24T17:00:00Z">
        <w:r w:rsidRPr="005B26DF" w:rsidDel="00E75206">
          <w:rPr>
            <w:szCs w:val="22"/>
            <w:lang w:val="lv-LV" w:eastAsia="lv-LV"/>
          </w:rPr>
          <w:delText xml:space="preserve">šī punkta </w:delText>
        </w:r>
        <w:r w:rsidRPr="005B26DF" w:rsidDel="00E75206">
          <w:rPr>
            <w:szCs w:val="22"/>
            <w:lang w:val="lv-LV" w:eastAsia="lv-LV"/>
          </w:rPr>
          <w:fldChar w:fldCharType="begin"/>
        </w:r>
        <w:r w:rsidRPr="005B26DF" w:rsidDel="00E75206">
          <w:rPr>
            <w:szCs w:val="22"/>
            <w:lang w:val="lv-LV" w:eastAsia="lv-LV"/>
          </w:rPr>
          <w:delInstrText xml:space="preserve"> REF _Ref499122366 \r \h </w:delInstrText>
        </w:r>
        <w:r w:rsidR="00446EA1" w:rsidRPr="005B26DF" w:rsidDel="00E75206">
          <w:rPr>
            <w:szCs w:val="22"/>
            <w:lang w:val="lv-LV" w:eastAsia="lv-LV"/>
          </w:rPr>
          <w:delInstrText xml:space="preserve"> \* MERGEFORMAT </w:delInstrText>
        </w:r>
        <w:r w:rsidRPr="005B26DF" w:rsidDel="00E75206">
          <w:rPr>
            <w:szCs w:val="22"/>
            <w:lang w:val="lv-LV" w:eastAsia="lv-LV"/>
          </w:rPr>
        </w:r>
        <w:r w:rsidRPr="005B26DF" w:rsidDel="00E75206">
          <w:rPr>
            <w:szCs w:val="22"/>
            <w:lang w:val="lv-LV" w:eastAsia="lv-LV"/>
          </w:rPr>
          <w:fldChar w:fldCharType="separate"/>
        </w:r>
        <w:r w:rsidR="00A900D9" w:rsidRPr="005B26DF" w:rsidDel="00E75206">
          <w:rPr>
            <w:szCs w:val="22"/>
            <w:lang w:val="lv-LV" w:eastAsia="lv-LV"/>
          </w:rPr>
          <w:delText>a</w:delText>
        </w:r>
        <w:r w:rsidRPr="005B26DF" w:rsidDel="00E75206">
          <w:rPr>
            <w:szCs w:val="22"/>
            <w:lang w:val="lv-LV" w:eastAsia="lv-LV"/>
          </w:rPr>
          <w:fldChar w:fldCharType="end"/>
        </w:r>
        <w:r w:rsidRPr="005B26DF" w:rsidDel="00E75206">
          <w:rPr>
            <w:szCs w:val="22"/>
            <w:lang w:val="lv-LV" w:eastAsia="lv-LV"/>
          </w:rPr>
          <w:delText xml:space="preserve"> un </w:delText>
        </w:r>
      </w:del>
      <w:del w:id="45" w:author="dinars.davidsons" w:date="2018-04-24T16:48:00Z">
        <w:r w:rsidRPr="005B26DF" w:rsidDel="00B60563">
          <w:rPr>
            <w:szCs w:val="22"/>
            <w:lang w:val="lv-LV" w:eastAsia="lv-LV"/>
          </w:rPr>
          <w:fldChar w:fldCharType="begin"/>
        </w:r>
        <w:r w:rsidRPr="005B26DF" w:rsidDel="00B60563">
          <w:rPr>
            <w:szCs w:val="22"/>
            <w:lang w:val="lv-LV" w:eastAsia="lv-LV"/>
          </w:rPr>
          <w:delInstrText xml:space="preserve"> REF _Ref499122378 \r \h </w:delInstrText>
        </w:r>
        <w:r w:rsidR="00446EA1" w:rsidRPr="005B26DF" w:rsidDel="00B60563">
          <w:rPr>
            <w:szCs w:val="22"/>
            <w:lang w:val="lv-LV" w:eastAsia="lv-LV"/>
          </w:rPr>
          <w:delInstrText xml:space="preserve"> \* MERGEFORMAT </w:delInstrText>
        </w:r>
        <w:r w:rsidRPr="005B26DF" w:rsidDel="00B60563">
          <w:rPr>
            <w:szCs w:val="22"/>
            <w:lang w:val="lv-LV" w:eastAsia="lv-LV"/>
          </w:rPr>
        </w:r>
        <w:r w:rsidRPr="005B26DF" w:rsidDel="00B60563">
          <w:rPr>
            <w:szCs w:val="22"/>
            <w:lang w:val="lv-LV" w:eastAsia="lv-LV"/>
          </w:rPr>
          <w:fldChar w:fldCharType="separate"/>
        </w:r>
        <w:r w:rsidR="00A900D9" w:rsidRPr="005B26DF" w:rsidDel="00B60563">
          <w:rPr>
            <w:szCs w:val="22"/>
            <w:lang w:val="lv-LV" w:eastAsia="lv-LV"/>
          </w:rPr>
          <w:delText>a</w:delText>
        </w:r>
        <w:r w:rsidRPr="005B26DF" w:rsidDel="00B60563">
          <w:rPr>
            <w:szCs w:val="22"/>
            <w:lang w:val="lv-LV" w:eastAsia="lv-LV"/>
          </w:rPr>
          <w:fldChar w:fldCharType="end"/>
        </w:r>
        <w:r w:rsidRPr="005B26DF" w:rsidDel="00B60563">
          <w:rPr>
            <w:szCs w:val="22"/>
            <w:lang w:val="lv-LV" w:eastAsia="lv-LV"/>
          </w:rPr>
          <w:delText xml:space="preserve"> </w:delText>
        </w:r>
      </w:del>
      <w:del w:id="46" w:author="dinars.davidsons" w:date="2018-04-24T17:00:00Z">
        <w:r w:rsidRPr="005B26DF" w:rsidDel="00E75206">
          <w:rPr>
            <w:szCs w:val="22"/>
            <w:lang w:val="lv-LV" w:eastAsia="lv-LV"/>
          </w:rPr>
          <w:delText xml:space="preserve">apakšpunktā noteikto </w:delText>
        </w:r>
      </w:del>
      <w:r w:rsidRPr="005B26DF">
        <w:rPr>
          <w:szCs w:val="22"/>
          <w:lang w:val="lv-LV" w:eastAsia="lv-LV"/>
        </w:rPr>
        <w:t xml:space="preserve">(ja </w:t>
      </w:r>
      <w:del w:id="47" w:author="dinars.davidsons" w:date="2018-04-24T17:00:00Z">
        <w:r w:rsidRPr="005B26DF" w:rsidDel="00E75206">
          <w:rPr>
            <w:szCs w:val="22"/>
            <w:lang w:val="lv-LV" w:eastAsia="lv-LV"/>
          </w:rPr>
          <w:delText xml:space="preserve">Pretendents ir </w:delText>
        </w:r>
      </w:del>
      <w:r w:rsidRPr="005B26DF">
        <w:rPr>
          <w:szCs w:val="22"/>
          <w:lang w:val="lv-LV" w:eastAsia="lv-LV"/>
        </w:rPr>
        <w:t>personu apvienība</w:t>
      </w:r>
      <w:ins w:id="48" w:author="dinars.davidsons" w:date="2018-04-24T17:01:00Z">
        <w:r w:rsidR="00E75206">
          <w:rPr>
            <w:szCs w:val="22"/>
            <w:lang w:val="lv-LV" w:eastAsia="lv-LV"/>
          </w:rPr>
          <w:t xml:space="preserve">s </w:t>
        </w:r>
        <w:r w:rsidR="00E75206" w:rsidRPr="00E75206">
          <w:rPr>
            <w:szCs w:val="22"/>
            <w:lang w:val="lv-LV" w:eastAsia="lv-LV"/>
          </w:rPr>
          <w:t>dalībniek</w:t>
        </w:r>
        <w:r w:rsidR="00E75206">
          <w:rPr>
            <w:szCs w:val="22"/>
            <w:lang w:val="lv-LV" w:eastAsia="lv-LV"/>
          </w:rPr>
          <w:t>s ir juridiska persona</w:t>
        </w:r>
      </w:ins>
      <w:r w:rsidRPr="005B26DF">
        <w:rPr>
          <w:szCs w:val="22"/>
          <w:lang w:val="lv-LV" w:eastAsia="lv-LV"/>
        </w:rPr>
        <w:t>) vai</w:t>
      </w:r>
    </w:p>
    <w:p w14:paraId="635F7BA6" w14:textId="77777777" w:rsidR="00086993" w:rsidRPr="005B26DF" w:rsidRDefault="00086993" w:rsidP="00E06494">
      <w:pPr>
        <w:pStyle w:val="Apakpunkts"/>
        <w:numPr>
          <w:ilvl w:val="0"/>
          <w:numId w:val="16"/>
        </w:numPr>
        <w:rPr>
          <w:szCs w:val="22"/>
          <w:lang w:val="lv-LV" w:eastAsia="lv-LV"/>
        </w:rPr>
      </w:pPr>
      <w:r w:rsidRPr="005B26DF">
        <w:rPr>
          <w:szCs w:val="22"/>
          <w:lang w:val="lv-LV" w:eastAsia="lv-LV"/>
        </w:rPr>
        <w:t>Pretendenta pilnvarota persona</w:t>
      </w:r>
      <w:ins w:id="49" w:author="dinars.davidsons" w:date="2018-04-24T17:01:00Z">
        <w:r w:rsidR="00E75206">
          <w:rPr>
            <w:szCs w:val="22"/>
            <w:lang w:val="lv-LV" w:eastAsia="lv-LV"/>
          </w:rPr>
          <w:t>.</w:t>
        </w:r>
      </w:ins>
    </w:p>
    <w:p w14:paraId="6117683E" w14:textId="77777777" w:rsidR="00086993" w:rsidRPr="005B26DF" w:rsidRDefault="00086993" w:rsidP="00086993">
      <w:pPr>
        <w:pStyle w:val="BodyText20"/>
        <w:rPr>
          <w:rFonts w:cs="Times New Roman"/>
          <w:szCs w:val="22"/>
          <w:lang w:val="lv-LV" w:eastAsia="lv-LV"/>
        </w:rPr>
      </w:pPr>
      <w:r w:rsidRPr="005B26DF">
        <w:rPr>
          <w:rFonts w:cs="Times New Roman"/>
          <w:szCs w:val="22"/>
          <w:lang w:val="lv-LV"/>
        </w:rPr>
        <w:t xml:space="preserve">Dokumentus, kas attiecas tikai uz atsevišķu personālsabiedrības biedru vai personu apvienības dalībnieku paraksta, kā arī kopijas un tulkojumus apliecina attiecīgais personālsabiedrības biedrs vai personu apvienības dalībnieks, ievērojot </w:t>
      </w:r>
      <w:r w:rsidRPr="005B26DF">
        <w:rPr>
          <w:rFonts w:cs="Times New Roman"/>
          <w:szCs w:val="22"/>
          <w:lang w:val="lv-LV" w:eastAsia="lv-LV"/>
        </w:rPr>
        <w:t xml:space="preserve">šī punkta </w:t>
      </w:r>
      <w:del w:id="50" w:author="dinars.davidsons" w:date="2018-04-24T17:02:00Z">
        <w:r w:rsidRPr="005B26DF" w:rsidDel="00E75206">
          <w:rPr>
            <w:rFonts w:cs="Times New Roman"/>
            <w:szCs w:val="22"/>
            <w:lang w:val="lv-LV" w:eastAsia="lv-LV"/>
          </w:rPr>
          <w:fldChar w:fldCharType="begin"/>
        </w:r>
        <w:r w:rsidRPr="005B26DF" w:rsidDel="00E75206">
          <w:rPr>
            <w:rFonts w:cs="Times New Roman"/>
            <w:szCs w:val="22"/>
            <w:lang w:val="lv-LV" w:eastAsia="lv-LV"/>
          </w:rPr>
          <w:delInstrText xml:space="preserve"> REF _Ref499122366 \r \h </w:delInstrText>
        </w:r>
        <w:r w:rsidR="00446EA1" w:rsidRPr="005B26DF" w:rsidDel="00E75206">
          <w:rPr>
            <w:rFonts w:cs="Times New Roman"/>
            <w:szCs w:val="22"/>
            <w:lang w:val="lv-LV" w:eastAsia="lv-LV"/>
          </w:rPr>
          <w:delInstrText xml:space="preserve"> \* MERGEFORMAT </w:delInstrText>
        </w:r>
        <w:r w:rsidRPr="005B26DF" w:rsidDel="00E75206">
          <w:rPr>
            <w:rFonts w:cs="Times New Roman"/>
            <w:szCs w:val="22"/>
            <w:lang w:val="lv-LV" w:eastAsia="lv-LV"/>
          </w:rPr>
        </w:r>
        <w:r w:rsidRPr="005B26DF" w:rsidDel="00E75206">
          <w:rPr>
            <w:rFonts w:cs="Times New Roman"/>
            <w:szCs w:val="22"/>
            <w:lang w:val="lv-LV" w:eastAsia="lv-LV"/>
          </w:rPr>
          <w:fldChar w:fldCharType="separate"/>
        </w:r>
        <w:r w:rsidR="00A900D9" w:rsidRPr="005B26DF" w:rsidDel="00E75206">
          <w:rPr>
            <w:rFonts w:cs="Times New Roman"/>
            <w:szCs w:val="22"/>
            <w:lang w:val="lv-LV" w:eastAsia="lv-LV"/>
          </w:rPr>
          <w:delText>a</w:delText>
        </w:r>
        <w:r w:rsidRPr="005B26DF" w:rsidDel="00E75206">
          <w:rPr>
            <w:rFonts w:cs="Times New Roman"/>
            <w:szCs w:val="22"/>
            <w:lang w:val="lv-LV" w:eastAsia="lv-LV"/>
          </w:rPr>
          <w:fldChar w:fldCharType="end"/>
        </w:r>
        <w:r w:rsidRPr="005B26DF" w:rsidDel="00E75206">
          <w:rPr>
            <w:rFonts w:cs="Times New Roman"/>
            <w:szCs w:val="22"/>
            <w:lang w:val="lv-LV" w:eastAsia="lv-LV"/>
          </w:rPr>
          <w:delText xml:space="preserve"> </w:delText>
        </w:r>
      </w:del>
      <w:ins w:id="51" w:author="dinars.davidsons" w:date="2018-04-24T17:02:00Z">
        <w:r w:rsidR="00E75206">
          <w:rPr>
            <w:rFonts w:cs="Times New Roman"/>
            <w:szCs w:val="22"/>
            <w:lang w:val="lv-LV" w:eastAsia="lv-LV"/>
          </w:rPr>
          <w:t xml:space="preserve">c </w:t>
        </w:r>
      </w:ins>
      <w:r w:rsidRPr="005B26DF">
        <w:rPr>
          <w:rFonts w:cs="Times New Roman"/>
          <w:szCs w:val="22"/>
          <w:lang w:val="lv-LV" w:eastAsia="lv-LV"/>
        </w:rPr>
        <w:t xml:space="preserve">un </w:t>
      </w:r>
      <w:del w:id="52" w:author="dinars.davidsons" w:date="2018-04-24T17:03:00Z">
        <w:r w:rsidRPr="005B26DF" w:rsidDel="00E75206">
          <w:rPr>
            <w:rFonts w:cs="Times New Roman"/>
            <w:szCs w:val="22"/>
            <w:lang w:val="lv-LV" w:eastAsia="lv-LV"/>
          </w:rPr>
          <w:fldChar w:fldCharType="begin"/>
        </w:r>
        <w:r w:rsidRPr="005B26DF" w:rsidDel="00E75206">
          <w:rPr>
            <w:rFonts w:cs="Times New Roman"/>
            <w:szCs w:val="22"/>
            <w:lang w:val="lv-LV" w:eastAsia="lv-LV"/>
          </w:rPr>
          <w:delInstrText xml:space="preserve"> REF _Ref499122378 \r \h </w:delInstrText>
        </w:r>
        <w:r w:rsidR="00446EA1" w:rsidRPr="005B26DF" w:rsidDel="00E75206">
          <w:rPr>
            <w:rFonts w:cs="Times New Roman"/>
            <w:szCs w:val="22"/>
            <w:lang w:val="lv-LV" w:eastAsia="lv-LV"/>
          </w:rPr>
          <w:delInstrText xml:space="preserve"> \* MERGEFORMAT </w:delInstrText>
        </w:r>
        <w:r w:rsidRPr="005B26DF" w:rsidDel="00E75206">
          <w:rPr>
            <w:rFonts w:cs="Times New Roman"/>
            <w:szCs w:val="22"/>
            <w:lang w:val="lv-LV" w:eastAsia="lv-LV"/>
          </w:rPr>
        </w:r>
        <w:r w:rsidRPr="005B26DF" w:rsidDel="00E75206">
          <w:rPr>
            <w:rFonts w:cs="Times New Roman"/>
            <w:szCs w:val="22"/>
            <w:lang w:val="lv-LV" w:eastAsia="lv-LV"/>
          </w:rPr>
          <w:fldChar w:fldCharType="separate"/>
        </w:r>
        <w:r w:rsidR="00A900D9" w:rsidRPr="005B26DF" w:rsidDel="00E75206">
          <w:rPr>
            <w:rFonts w:cs="Times New Roman"/>
            <w:szCs w:val="22"/>
            <w:lang w:val="lv-LV" w:eastAsia="lv-LV"/>
          </w:rPr>
          <w:delText>a</w:delText>
        </w:r>
        <w:r w:rsidRPr="005B26DF" w:rsidDel="00E75206">
          <w:rPr>
            <w:rFonts w:cs="Times New Roman"/>
            <w:szCs w:val="22"/>
            <w:lang w:val="lv-LV" w:eastAsia="lv-LV"/>
          </w:rPr>
          <w:fldChar w:fldCharType="end"/>
        </w:r>
        <w:r w:rsidRPr="005B26DF" w:rsidDel="00E75206">
          <w:rPr>
            <w:rFonts w:cs="Times New Roman"/>
            <w:szCs w:val="22"/>
            <w:lang w:val="lv-LV" w:eastAsia="lv-LV"/>
          </w:rPr>
          <w:delText xml:space="preserve"> </w:delText>
        </w:r>
      </w:del>
      <w:ins w:id="53" w:author="dinars.davidsons" w:date="2018-04-24T17:03:00Z">
        <w:r w:rsidR="00E75206">
          <w:rPr>
            <w:rFonts w:cs="Times New Roman"/>
            <w:szCs w:val="22"/>
            <w:lang w:val="lv-LV" w:eastAsia="lv-LV"/>
          </w:rPr>
          <w:t xml:space="preserve">d </w:t>
        </w:r>
      </w:ins>
      <w:r w:rsidRPr="005B26DF">
        <w:rPr>
          <w:rFonts w:cs="Times New Roman"/>
          <w:szCs w:val="22"/>
          <w:lang w:val="lv-LV" w:eastAsia="lv-LV"/>
        </w:rPr>
        <w:t>apakšpunktā noteikto.</w:t>
      </w:r>
    </w:p>
    <w:p w14:paraId="5A0703AA" w14:textId="77777777" w:rsidR="00913533" w:rsidRPr="005B26DF" w:rsidRDefault="00086993" w:rsidP="00086993">
      <w:pPr>
        <w:pStyle w:val="BodyText20"/>
        <w:rPr>
          <w:rFonts w:cs="Times New Roman"/>
          <w:szCs w:val="22"/>
          <w:lang w:val="lv-LV"/>
        </w:rPr>
      </w:pPr>
      <w:r w:rsidRPr="005B26DF">
        <w:rPr>
          <w:rFonts w:cs="Times New Roman"/>
          <w:szCs w:val="22"/>
          <w:lang w:val="lv-LV"/>
        </w:rPr>
        <w:t xml:space="preserve">Piedāvājums ir jāparaksta personai, kura likumiski pārstāv Pretendentu, vai ir pilnvarota pārstāvēt Pretendentu šajā </w:t>
      </w:r>
      <w:r w:rsidRPr="00E75206">
        <w:rPr>
          <w:rFonts w:cs="Times New Roman"/>
          <w:szCs w:val="22"/>
          <w:lang w:val="lv-LV"/>
        </w:rPr>
        <w:t>Konkursā</w:t>
      </w:r>
      <w:r w:rsidRPr="005B26DF">
        <w:rPr>
          <w:rFonts w:cs="Times New Roman"/>
          <w:szCs w:val="22"/>
          <w:lang w:val="lv-LV"/>
        </w:rPr>
        <w:t xml:space="preserve">. Pilnvara noformējama kā </w:t>
      </w:r>
      <w:r w:rsidR="00CD7CF5" w:rsidRPr="005B26DF">
        <w:rPr>
          <w:rFonts w:cs="Times New Roman"/>
          <w:szCs w:val="22"/>
          <w:lang w:val="lv-LV"/>
        </w:rPr>
        <w:t>atsevišķs</w:t>
      </w:r>
      <w:r w:rsidRPr="005B26DF">
        <w:rPr>
          <w:rFonts w:cs="Times New Roman"/>
          <w:szCs w:val="22"/>
          <w:lang w:val="lv-LV"/>
        </w:rPr>
        <w:t xml:space="preserve"> dokuments un ir </w:t>
      </w:r>
      <w:r w:rsidR="00CD7CF5" w:rsidRPr="005B26DF">
        <w:rPr>
          <w:rFonts w:cs="Times New Roman"/>
          <w:szCs w:val="22"/>
          <w:lang w:val="lv-LV"/>
        </w:rPr>
        <w:t>pievienojams</w:t>
      </w:r>
      <w:r w:rsidRPr="005B26DF">
        <w:rPr>
          <w:rFonts w:cs="Times New Roman"/>
          <w:szCs w:val="22"/>
          <w:lang w:val="lv-LV"/>
        </w:rPr>
        <w:t xml:space="preserve"> papildus piedāvājumam.</w:t>
      </w:r>
    </w:p>
    <w:p w14:paraId="5A24753C" w14:textId="77777777" w:rsidR="00086993" w:rsidRPr="005B26DF" w:rsidRDefault="00086993" w:rsidP="00086993">
      <w:pPr>
        <w:pStyle w:val="Apakpunkts"/>
        <w:numPr>
          <w:ilvl w:val="0"/>
          <w:numId w:val="0"/>
        </w:numPr>
        <w:ind w:left="851"/>
        <w:rPr>
          <w:szCs w:val="22"/>
          <w:lang w:val="lv-LV"/>
        </w:rPr>
      </w:pPr>
    </w:p>
    <w:p w14:paraId="43B26EE4" w14:textId="77777777" w:rsidR="00913533" w:rsidRPr="005B26DF" w:rsidRDefault="00086993" w:rsidP="00913533">
      <w:pPr>
        <w:pStyle w:val="Paragrfs"/>
        <w:rPr>
          <w:rFonts w:ascii="Times New Roman" w:hAnsi="Times New Roman"/>
          <w:sz w:val="22"/>
          <w:szCs w:val="22"/>
        </w:rPr>
      </w:pPr>
      <w:r w:rsidRPr="005B26DF">
        <w:rPr>
          <w:rFonts w:ascii="Times New Roman" w:hAnsi="Times New Roman"/>
          <w:sz w:val="22"/>
          <w:szCs w:val="22"/>
        </w:rPr>
        <w:t>Iesniedzot piedāvājumu vai pieteikumu, Pretendents ir tiesīgs visu iesniegto dokumentu atvasinājumu</w:t>
      </w:r>
      <w:r w:rsidR="00CD7CF5" w:rsidRPr="005B26DF">
        <w:rPr>
          <w:rFonts w:ascii="Times New Roman" w:hAnsi="Times New Roman"/>
          <w:sz w:val="22"/>
          <w:szCs w:val="22"/>
        </w:rPr>
        <w:t>, un</w:t>
      </w:r>
      <w:r w:rsidRPr="005B26DF">
        <w:rPr>
          <w:rFonts w:ascii="Times New Roman" w:hAnsi="Times New Roman"/>
          <w:sz w:val="22"/>
          <w:szCs w:val="22"/>
        </w:rPr>
        <w:t xml:space="preserve"> tulkojumu pareizību apliecināt ar vienu apliecinājumu, ja viss piedāvājums vai pieteikums ir cauršūts vai caurauklots.</w:t>
      </w:r>
    </w:p>
    <w:p w14:paraId="2F54F07A" w14:textId="77777777" w:rsidR="00086993" w:rsidRPr="005B26DF" w:rsidRDefault="00086993" w:rsidP="00086993">
      <w:pPr>
        <w:pStyle w:val="Rindkopa"/>
        <w:rPr>
          <w:rFonts w:ascii="Times New Roman" w:hAnsi="Times New Roman"/>
          <w:sz w:val="22"/>
          <w:szCs w:val="22"/>
        </w:rPr>
      </w:pPr>
    </w:p>
    <w:p w14:paraId="689A5561" w14:textId="77777777" w:rsidR="00086993" w:rsidRPr="005B26DF" w:rsidRDefault="00086993" w:rsidP="00086993">
      <w:pPr>
        <w:pStyle w:val="Paragrfs"/>
        <w:rPr>
          <w:rFonts w:ascii="Times New Roman" w:hAnsi="Times New Roman"/>
          <w:sz w:val="22"/>
          <w:szCs w:val="22"/>
        </w:rPr>
      </w:pPr>
      <w:r w:rsidRPr="005B26DF">
        <w:rPr>
          <w:rFonts w:ascii="Times New Roman" w:hAnsi="Times New Roman"/>
          <w:sz w:val="22"/>
          <w:szCs w:val="22"/>
        </w:rPr>
        <w:t>Piedāvājumu iesniedz aizlīmētā ārējā iepakojumā; uz kura norāda:</w:t>
      </w:r>
    </w:p>
    <w:p w14:paraId="03CA5B02" w14:textId="77777777" w:rsidR="0037337A" w:rsidRPr="005B26DF" w:rsidRDefault="00086993" w:rsidP="00E06494">
      <w:pPr>
        <w:pStyle w:val="Rindkopa"/>
        <w:numPr>
          <w:ilvl w:val="0"/>
          <w:numId w:val="19"/>
        </w:numPr>
        <w:rPr>
          <w:rFonts w:ascii="Times New Roman" w:hAnsi="Times New Roman"/>
          <w:sz w:val="22"/>
          <w:szCs w:val="22"/>
        </w:rPr>
      </w:pPr>
      <w:r w:rsidRPr="005B26DF">
        <w:rPr>
          <w:rFonts w:ascii="Times New Roman" w:hAnsi="Times New Roman"/>
          <w:sz w:val="22"/>
          <w:szCs w:val="22"/>
        </w:rPr>
        <w:t xml:space="preserve"> Pasūtītāja nosaukumu, reģistrācijas numuru un adresi;</w:t>
      </w:r>
    </w:p>
    <w:p w14:paraId="05121D5E" w14:textId="77777777" w:rsidR="00086993" w:rsidRPr="005B26DF" w:rsidRDefault="00086993" w:rsidP="00E06494">
      <w:pPr>
        <w:pStyle w:val="Rindkopa"/>
        <w:numPr>
          <w:ilvl w:val="0"/>
          <w:numId w:val="19"/>
        </w:numPr>
        <w:rPr>
          <w:rFonts w:ascii="Times New Roman" w:hAnsi="Times New Roman"/>
          <w:sz w:val="22"/>
          <w:szCs w:val="22"/>
        </w:rPr>
      </w:pPr>
      <w:r w:rsidRPr="005B26DF">
        <w:rPr>
          <w:rFonts w:ascii="Times New Roman" w:hAnsi="Times New Roman"/>
          <w:sz w:val="22"/>
          <w:szCs w:val="22"/>
        </w:rPr>
        <w:t>Pasūtītāja kontaktpersonas vārdu, uzvārdu un telefona numuru</w:t>
      </w:r>
    </w:p>
    <w:p w14:paraId="22FD571F" w14:textId="77777777" w:rsidR="00086993" w:rsidRPr="005B26DF" w:rsidRDefault="00086993" w:rsidP="00E06494">
      <w:pPr>
        <w:pStyle w:val="Apakpunkts"/>
        <w:numPr>
          <w:ilvl w:val="0"/>
          <w:numId w:val="18"/>
        </w:numPr>
        <w:rPr>
          <w:szCs w:val="22"/>
          <w:lang w:val="lv-LV" w:eastAsia="lv-LV"/>
        </w:rPr>
      </w:pPr>
      <w:r w:rsidRPr="005B26DF">
        <w:rPr>
          <w:szCs w:val="22"/>
          <w:lang w:val="lv-LV" w:eastAsia="lv-LV"/>
        </w:rPr>
        <w:t>Pretendenta nosaukumu, reģistrācijas numuru (ja Pretendents ir juridiska persona vai personālsabiedrība) vai personas kodu (ja Pretendents ir fiziska persona) un adresi;</w:t>
      </w:r>
    </w:p>
    <w:p w14:paraId="6C040E09" w14:textId="77777777" w:rsidR="00086993" w:rsidRPr="005B26DF" w:rsidRDefault="00086993" w:rsidP="00E06494">
      <w:pPr>
        <w:pStyle w:val="Apakpunkts"/>
        <w:numPr>
          <w:ilvl w:val="0"/>
          <w:numId w:val="18"/>
        </w:numPr>
        <w:rPr>
          <w:szCs w:val="22"/>
          <w:lang w:val="lv-LV" w:eastAsia="lv-LV"/>
        </w:rPr>
      </w:pPr>
      <w:r w:rsidRPr="005B26DF">
        <w:rPr>
          <w:szCs w:val="22"/>
          <w:lang w:val="lv-LV" w:eastAsia="lv-LV"/>
        </w:rPr>
        <w:t>Pretendenta kontaktpersonas vārdu, uzvārdu, telefona un faksa numuru,</w:t>
      </w:r>
    </w:p>
    <w:p w14:paraId="729B5DF0" w14:textId="1C2D10E6" w:rsidR="00086993" w:rsidRPr="00F04BAA" w:rsidRDefault="00086993" w:rsidP="00E06494">
      <w:pPr>
        <w:pStyle w:val="Apakpunkts"/>
        <w:numPr>
          <w:ilvl w:val="0"/>
          <w:numId w:val="18"/>
        </w:numPr>
        <w:rPr>
          <w:szCs w:val="22"/>
          <w:lang w:val="lv-LV" w:eastAsia="lv-LV"/>
        </w:rPr>
      </w:pPr>
      <w:r w:rsidRPr="00F04BAA">
        <w:rPr>
          <w:szCs w:val="22"/>
          <w:lang w:val="lv-LV" w:eastAsia="lv-LV"/>
        </w:rPr>
        <w:t>Atzīmi „Piedāvājums atklātam konkursam „Ūdenssaimniecības infrastruktūras attīstība Salacgrīvas pilsētā, 3. kā</w:t>
      </w:r>
      <w:r w:rsidR="00F04BAA" w:rsidRPr="00F04BAA">
        <w:rPr>
          <w:szCs w:val="22"/>
          <w:lang w:val="lv-LV" w:eastAsia="lv-LV"/>
        </w:rPr>
        <w:t>rta" (Ident. Nr. SŪ 2018/01</w:t>
      </w:r>
      <w:r w:rsidRPr="00F04BAA">
        <w:rPr>
          <w:szCs w:val="22"/>
          <w:lang w:val="lv-LV" w:eastAsia="lv-LV"/>
        </w:rPr>
        <w:t>) Neatvērt līdz</w:t>
      </w:r>
      <w:r w:rsidR="00F04BAA" w:rsidRPr="00F04BAA">
        <w:rPr>
          <w:szCs w:val="22"/>
          <w:lang w:val="lv-LV" w:eastAsia="lv-LV"/>
        </w:rPr>
        <w:t xml:space="preserve"> 2018</w:t>
      </w:r>
      <w:r w:rsidR="00CD7CF5" w:rsidRPr="00F04BAA">
        <w:rPr>
          <w:szCs w:val="22"/>
          <w:lang w:val="lv-LV" w:eastAsia="lv-LV"/>
        </w:rPr>
        <w:t>. gada</w:t>
      </w:r>
      <w:r w:rsidR="00F04BAA" w:rsidRPr="00F04BAA">
        <w:rPr>
          <w:szCs w:val="22"/>
          <w:lang w:val="lv-LV" w:eastAsia="lv-LV"/>
        </w:rPr>
        <w:t xml:space="preserve"> </w:t>
      </w:r>
      <w:ins w:id="54" w:author="Kaspars" w:date="2018-04-25T17:23:00Z">
        <w:r w:rsidR="00662151">
          <w:rPr>
            <w:szCs w:val="22"/>
            <w:lang w:val="lv-LV" w:eastAsia="lv-LV"/>
          </w:rPr>
          <w:t>1</w:t>
        </w:r>
      </w:ins>
      <w:bookmarkStart w:id="55" w:name="_GoBack"/>
      <w:bookmarkEnd w:id="55"/>
      <w:r w:rsidR="00F04BAA" w:rsidRPr="00F04BAA">
        <w:rPr>
          <w:szCs w:val="22"/>
          <w:lang w:val="lv-LV" w:eastAsia="lv-LV"/>
        </w:rPr>
        <w:t>7.maijam</w:t>
      </w:r>
      <w:r w:rsidRPr="00F04BAA">
        <w:rPr>
          <w:szCs w:val="22"/>
          <w:lang w:val="lv-LV" w:eastAsia="lv-LV"/>
        </w:rPr>
        <w:t xml:space="preserve"> plkst. 11:00”</w:t>
      </w:r>
    </w:p>
    <w:p w14:paraId="4D6FA4F7" w14:textId="77777777" w:rsidR="00086993" w:rsidRPr="005B26DF" w:rsidRDefault="00086993" w:rsidP="00086993">
      <w:pPr>
        <w:pStyle w:val="Apakpunkts"/>
        <w:numPr>
          <w:ilvl w:val="0"/>
          <w:numId w:val="0"/>
        </w:numPr>
        <w:ind w:left="1080"/>
        <w:rPr>
          <w:szCs w:val="22"/>
          <w:lang w:val="lv-LV" w:eastAsia="lv-LV"/>
        </w:rPr>
      </w:pPr>
    </w:p>
    <w:p w14:paraId="4F187D68" w14:textId="77777777" w:rsidR="00086993" w:rsidRPr="005B26DF" w:rsidRDefault="00086993" w:rsidP="00086993">
      <w:pPr>
        <w:pStyle w:val="Paragrfs"/>
        <w:rPr>
          <w:rFonts w:ascii="Times New Roman" w:hAnsi="Times New Roman"/>
          <w:sz w:val="22"/>
          <w:szCs w:val="22"/>
        </w:rPr>
      </w:pPr>
      <w:r w:rsidRPr="005B26DF">
        <w:rPr>
          <w:rFonts w:ascii="Times New Roman" w:hAnsi="Times New Roman"/>
          <w:sz w:val="22"/>
          <w:szCs w:val="22"/>
        </w:rPr>
        <w:t>Piedāvājuma ārējā iepakojumā ievieto divus aizlīmētus iekšējus iepakojumus, no kuriem vienā ievieto piedāvājuma oriģinālu, bet otrā – piedāvājuma kopijas.</w:t>
      </w:r>
    </w:p>
    <w:p w14:paraId="798FEB46" w14:textId="77777777" w:rsidR="0037337A" w:rsidRPr="005B26DF" w:rsidRDefault="00086993" w:rsidP="0037337A">
      <w:pPr>
        <w:pStyle w:val="Rindkopa"/>
        <w:rPr>
          <w:rFonts w:ascii="Times New Roman" w:hAnsi="Times New Roman"/>
          <w:sz w:val="22"/>
          <w:szCs w:val="22"/>
        </w:rPr>
      </w:pPr>
      <w:r w:rsidRPr="005B26DF">
        <w:rPr>
          <w:rFonts w:ascii="Times New Roman" w:hAnsi="Times New Roman"/>
          <w:sz w:val="22"/>
          <w:szCs w:val="22"/>
        </w:rPr>
        <w:t>Uz iekšējiem iepakojumiem attiecīgi norāda:</w:t>
      </w:r>
    </w:p>
    <w:p w14:paraId="2141DD3C" w14:textId="77777777" w:rsidR="00086993" w:rsidRPr="005B26DF" w:rsidRDefault="00913533" w:rsidP="00E06494">
      <w:pPr>
        <w:pStyle w:val="Rindkopa"/>
        <w:numPr>
          <w:ilvl w:val="0"/>
          <w:numId w:val="23"/>
        </w:numPr>
        <w:rPr>
          <w:rFonts w:ascii="Times New Roman" w:hAnsi="Times New Roman"/>
          <w:sz w:val="22"/>
          <w:szCs w:val="22"/>
        </w:rPr>
      </w:pPr>
      <w:r w:rsidRPr="005B26DF">
        <w:rPr>
          <w:rFonts w:ascii="Times New Roman" w:hAnsi="Times New Roman"/>
          <w:sz w:val="22"/>
          <w:szCs w:val="22"/>
        </w:rPr>
        <w:t>atzīmi „ORIĢINĀLS” vai „KOPIJAS”;</w:t>
      </w:r>
    </w:p>
    <w:p w14:paraId="76D10390" w14:textId="77777777" w:rsidR="00913533" w:rsidRPr="005B26DF" w:rsidRDefault="00913533" w:rsidP="00E06494">
      <w:pPr>
        <w:pStyle w:val="Apakpunkts"/>
        <w:numPr>
          <w:ilvl w:val="0"/>
          <w:numId w:val="20"/>
        </w:numPr>
        <w:rPr>
          <w:szCs w:val="22"/>
          <w:lang w:val="lv-LV" w:eastAsia="lv-LV"/>
        </w:rPr>
      </w:pPr>
      <w:r w:rsidRPr="005B26DF">
        <w:rPr>
          <w:szCs w:val="22"/>
          <w:lang w:val="lv-LV" w:eastAsia="lv-LV"/>
        </w:rPr>
        <w:t>Pretendenta nosaukumu, reģistrācijas numuru (ja Pretendents ir juridiska persona vai personālsabiedrība) vai personas kodu (ja Pretendents ir fiziska persona) un adresi;</w:t>
      </w:r>
    </w:p>
    <w:p w14:paraId="4B829111" w14:textId="77777777" w:rsidR="00913533" w:rsidRPr="00F04BAA" w:rsidRDefault="00913533" w:rsidP="00E06494">
      <w:pPr>
        <w:pStyle w:val="Apakpunkts"/>
        <w:numPr>
          <w:ilvl w:val="0"/>
          <w:numId w:val="20"/>
        </w:numPr>
        <w:rPr>
          <w:szCs w:val="22"/>
          <w:lang w:val="lv-LV" w:eastAsia="lv-LV"/>
        </w:rPr>
      </w:pPr>
      <w:r w:rsidRPr="00F04BAA">
        <w:rPr>
          <w:szCs w:val="22"/>
          <w:lang w:val="lv-LV" w:eastAsia="lv-LV"/>
        </w:rPr>
        <w:t>Atzīmi „Piedāvājums atklātam konkursam „Ūdenssaimniecības infrastruktūras attīstība Salacgrīvas pilsētā, 3. kārta" (Ident.</w:t>
      </w:r>
      <w:r w:rsidR="00F04BAA" w:rsidRPr="00F04BAA">
        <w:rPr>
          <w:szCs w:val="22"/>
          <w:lang w:val="lv-LV" w:eastAsia="lv-LV"/>
        </w:rPr>
        <w:t xml:space="preserve"> Nr. SŪ 2018/01</w:t>
      </w:r>
      <w:r w:rsidRPr="00F04BAA">
        <w:rPr>
          <w:szCs w:val="22"/>
          <w:lang w:val="lv-LV" w:eastAsia="lv-LV"/>
        </w:rPr>
        <w:t>)</w:t>
      </w:r>
    </w:p>
    <w:p w14:paraId="6B04066D" w14:textId="77777777" w:rsidR="00913533" w:rsidRPr="005B26DF" w:rsidRDefault="00913533" w:rsidP="00913533">
      <w:pPr>
        <w:pStyle w:val="Apakpunkts"/>
        <w:numPr>
          <w:ilvl w:val="0"/>
          <w:numId w:val="0"/>
        </w:numPr>
        <w:ind w:left="1080"/>
        <w:rPr>
          <w:szCs w:val="22"/>
          <w:lang w:val="lv-LV" w:eastAsia="lv-LV"/>
        </w:rPr>
      </w:pPr>
    </w:p>
    <w:p w14:paraId="147767DB" w14:textId="77777777" w:rsidR="00913533" w:rsidRPr="005B26DF" w:rsidRDefault="00913533" w:rsidP="00913533">
      <w:pPr>
        <w:pStyle w:val="Paragrfs"/>
        <w:rPr>
          <w:rFonts w:ascii="Times New Roman" w:hAnsi="Times New Roman"/>
          <w:sz w:val="22"/>
          <w:szCs w:val="22"/>
        </w:rPr>
      </w:pPr>
      <w:r w:rsidRPr="005B26DF">
        <w:rPr>
          <w:rFonts w:ascii="Times New Roman" w:hAnsi="Times New Roman"/>
          <w:sz w:val="22"/>
          <w:szCs w:val="22"/>
        </w:rPr>
        <w:t>Piedāvājuma iekšējos iepakojumos attiecīgi ievieto piedāvājuma daļu oriģinālus vai kopijas. Uz piedāvājuma daļu oriģināliem un to kopijām attiecīgi norāda:</w:t>
      </w:r>
    </w:p>
    <w:p w14:paraId="43D7F188" w14:textId="77777777" w:rsidR="00913533" w:rsidRPr="005B26DF" w:rsidRDefault="00913533" w:rsidP="00E06494">
      <w:pPr>
        <w:pStyle w:val="Rindkopa"/>
        <w:numPr>
          <w:ilvl w:val="0"/>
          <w:numId w:val="22"/>
        </w:numPr>
        <w:rPr>
          <w:rFonts w:ascii="Times New Roman" w:hAnsi="Times New Roman"/>
          <w:sz w:val="22"/>
          <w:szCs w:val="22"/>
        </w:rPr>
      </w:pPr>
      <w:r w:rsidRPr="005B26DF">
        <w:rPr>
          <w:rFonts w:ascii="Times New Roman" w:hAnsi="Times New Roman"/>
          <w:sz w:val="22"/>
          <w:szCs w:val="22"/>
        </w:rPr>
        <w:t>Atzīmi „ORIĢINĀLS” vai „KOPIJAS”;</w:t>
      </w:r>
    </w:p>
    <w:p w14:paraId="4E59D85B" w14:textId="77777777" w:rsidR="00913533" w:rsidRPr="005B26DF" w:rsidRDefault="00913533" w:rsidP="00E06494">
      <w:pPr>
        <w:pStyle w:val="Apakpunkts"/>
        <w:numPr>
          <w:ilvl w:val="0"/>
          <w:numId w:val="22"/>
        </w:numPr>
        <w:rPr>
          <w:szCs w:val="22"/>
          <w:lang w:val="lv-LV" w:eastAsia="lv-LV"/>
        </w:rPr>
      </w:pPr>
      <w:r w:rsidRPr="005B26DF">
        <w:rPr>
          <w:szCs w:val="22"/>
          <w:lang w:val="lv-LV" w:eastAsia="lv-LV"/>
        </w:rPr>
        <w:lastRenderedPageBreak/>
        <w:t>Pretendenta nosaukumu, reģistrācijas numuru (ja Pretendents ir juridiska persona vai personālsabiedrība) vai personas kodu (ja Pretendents ir fiziska persona) un adresi;</w:t>
      </w:r>
    </w:p>
    <w:p w14:paraId="67CDEEC0" w14:textId="77777777" w:rsidR="00913533" w:rsidRPr="005B26DF" w:rsidRDefault="00913533" w:rsidP="00E06494">
      <w:pPr>
        <w:pStyle w:val="Apakpunkts"/>
        <w:numPr>
          <w:ilvl w:val="0"/>
          <w:numId w:val="22"/>
        </w:numPr>
        <w:rPr>
          <w:szCs w:val="22"/>
          <w:lang w:val="lv-LV" w:eastAsia="lv-LV"/>
        </w:rPr>
      </w:pPr>
      <w:r w:rsidRPr="005B26DF">
        <w:rPr>
          <w:szCs w:val="22"/>
          <w:lang w:val="lv-LV"/>
        </w:rPr>
        <w:t>Piedāvājuma daļas nosaukumu</w:t>
      </w:r>
      <w:r w:rsidR="00CD7CF5" w:rsidRPr="005B26DF">
        <w:rPr>
          <w:szCs w:val="22"/>
          <w:lang w:val="lv-LV"/>
        </w:rPr>
        <w:t xml:space="preserve"> </w:t>
      </w:r>
      <w:r w:rsidRPr="005B26DF">
        <w:rPr>
          <w:szCs w:val="22"/>
          <w:lang w:val="lv-LV"/>
        </w:rPr>
        <w:t>(„Pretendenta pieteikums dalībai iepirkuma procedūrā un atlases dokumenti”, „Piedāvājuma nodrošinājums”, „Tehniskais piedāvājums” vai „Finanšu piedāvājums”)</w:t>
      </w:r>
    </w:p>
    <w:p w14:paraId="624D37D4" w14:textId="77777777" w:rsidR="00913533" w:rsidRPr="005B26DF" w:rsidRDefault="00913533" w:rsidP="00913533">
      <w:pPr>
        <w:pStyle w:val="Apakpunkts"/>
        <w:numPr>
          <w:ilvl w:val="0"/>
          <w:numId w:val="0"/>
        </w:numPr>
        <w:ind w:left="720"/>
        <w:rPr>
          <w:szCs w:val="22"/>
          <w:lang w:val="lv-LV" w:eastAsia="lv-LV"/>
        </w:rPr>
      </w:pPr>
    </w:p>
    <w:p w14:paraId="4763B86D" w14:textId="77777777" w:rsidR="00EF1F30" w:rsidRPr="005B26DF" w:rsidRDefault="0037337A" w:rsidP="005B26DF">
      <w:pPr>
        <w:pStyle w:val="Style3virsrakstsLeft"/>
        <w:rPr>
          <w:rFonts w:ascii="Times New Roman" w:hAnsi="Times New Roman"/>
          <w:bCs/>
          <w:sz w:val="24"/>
        </w:rPr>
      </w:pPr>
      <w:bookmarkStart w:id="56" w:name="_Toc499890600"/>
      <w:r w:rsidRPr="005B26DF">
        <w:rPr>
          <w:rFonts w:ascii="Times New Roman" w:hAnsi="Times New Roman"/>
          <w:bCs/>
          <w:sz w:val="24"/>
        </w:rPr>
        <w:t>Piedāvājuma nodrošinājums</w:t>
      </w:r>
      <w:bookmarkEnd w:id="56"/>
    </w:p>
    <w:p w14:paraId="57A70377" w14:textId="77777777" w:rsidR="0037337A" w:rsidRPr="00446EA1" w:rsidRDefault="0037337A" w:rsidP="0037337A">
      <w:pPr>
        <w:pStyle w:val="Apakpunkts"/>
        <w:rPr>
          <w:lang w:val="lv-LV" w:eastAsia="lv-LV"/>
        </w:rPr>
      </w:pPr>
      <w:r w:rsidRPr="00DD3BFF">
        <w:rPr>
          <w:lang w:val="lv-LV" w:eastAsia="lv-LV"/>
        </w:rPr>
        <w:t xml:space="preserve">Iesniedzot piedāvājumu, Pretendents iesniedz piedāvājuma nodrošinājumu </w:t>
      </w:r>
      <w:r w:rsidR="003A511C" w:rsidRPr="00DD3BFF">
        <w:rPr>
          <w:lang w:val="lv-LV" w:eastAsia="lv-LV"/>
        </w:rPr>
        <w:t>EUR 25 000, 00 (divdesmit pieci</w:t>
      </w:r>
      <w:r w:rsidRPr="00DD3BFF">
        <w:rPr>
          <w:lang w:val="lv-LV" w:eastAsia="lv-LV"/>
        </w:rPr>
        <w:t xml:space="preserve"> tūkstoši euro, 00 centi) apmērā. Piedāvājuma nodrošinājumu izsniedz Latvijas</w:t>
      </w:r>
      <w:r w:rsidRPr="00446EA1">
        <w:rPr>
          <w:lang w:val="lv-LV" w:eastAsia="lv-LV"/>
        </w:rPr>
        <w:t xml:space="preserve"> Republikā vai citā </w:t>
      </w:r>
      <w:r w:rsidR="00CD7CF5" w:rsidRPr="00446EA1">
        <w:rPr>
          <w:lang w:val="lv-LV" w:eastAsia="lv-LV"/>
        </w:rPr>
        <w:t>Eiropas</w:t>
      </w:r>
      <w:r w:rsidRPr="00446EA1">
        <w:rPr>
          <w:lang w:val="lv-LV" w:eastAsia="lv-LV"/>
        </w:rPr>
        <w:t xml:space="preserve"> Savienības vai Eiropas Ekonomiskās zonas dalībvalstī reģistrēta banka, tās filiāle vai ārvalsts bankas filiāle vai apdrošināšanas sabiedrība, vai ārvalsts apdrošināšanas filiāle, kas Latvijas Republikas normatīvajos tiesību aktos noteiktajā kārtībā ir uzsākusi pakalpojumu sniegšanu Latvijas Republikas teritorijā</w:t>
      </w:r>
      <w:r w:rsidR="00132CAD" w:rsidRPr="00446EA1">
        <w:rPr>
          <w:rStyle w:val="FootnoteReference"/>
          <w:lang w:val="lv-LV" w:eastAsia="lv-LV"/>
        </w:rPr>
        <w:footnoteReference w:id="2"/>
      </w:r>
      <w:r w:rsidRPr="00446EA1">
        <w:rPr>
          <w:lang w:val="lv-LV" w:eastAsia="lv-LV"/>
        </w:rPr>
        <w:t xml:space="preserve"> un tam ir jāatbilst Piedāvājuma nodrošinājuma veidnei (D2 pielikums) vai Piedāvājuma nodrošinājuma veidnē paredzētajiem noteikumiem.</w:t>
      </w:r>
    </w:p>
    <w:p w14:paraId="3D3CCC37" w14:textId="77777777" w:rsidR="00AD5FC5" w:rsidRPr="00446EA1" w:rsidRDefault="00AD5FC5" w:rsidP="00AD5FC5">
      <w:pPr>
        <w:pStyle w:val="Apakpunkts"/>
        <w:numPr>
          <w:ilvl w:val="0"/>
          <w:numId w:val="0"/>
        </w:numPr>
        <w:ind w:left="851"/>
        <w:rPr>
          <w:lang w:val="lv-LV" w:eastAsia="lv-LV"/>
        </w:rPr>
      </w:pPr>
    </w:p>
    <w:p w14:paraId="6073279B" w14:textId="77777777" w:rsidR="00913533" w:rsidRPr="00446EA1" w:rsidRDefault="00132CAD" w:rsidP="00132CAD">
      <w:pPr>
        <w:pStyle w:val="Apakpunkts"/>
        <w:rPr>
          <w:lang w:val="lv-LV" w:eastAsia="lv-LV"/>
        </w:rPr>
      </w:pPr>
      <w:r w:rsidRPr="00446EA1">
        <w:rPr>
          <w:lang w:val="lv-LV" w:eastAsia="lv-LV"/>
        </w:rPr>
        <w:t>Piedāvājuma nodrošinājumam ir jābūt spēkā ne vēlāk kā no piedāvājumu iesniegšanas termiņa beigām līdz īsākajam no šādiem termiņiem:</w:t>
      </w:r>
    </w:p>
    <w:p w14:paraId="3CC3460B" w14:textId="77777777" w:rsidR="00132CAD" w:rsidRPr="00446EA1" w:rsidRDefault="00AD5FC5" w:rsidP="00E06494">
      <w:pPr>
        <w:pStyle w:val="Apakpunkts"/>
        <w:numPr>
          <w:ilvl w:val="0"/>
          <w:numId w:val="24"/>
        </w:numPr>
        <w:rPr>
          <w:lang w:val="lv-LV" w:eastAsia="lv-LV"/>
        </w:rPr>
      </w:pPr>
      <w:r w:rsidRPr="00446EA1">
        <w:rPr>
          <w:lang w:val="lv-LV" w:eastAsia="lv-LV"/>
        </w:rPr>
        <w:t>Līdz piedāvājuma derīguma termiņām vai piedāvājuma derīguma termiņa pagarinājumam, kuru Pasūtītājam rakstveidā paziņojis Pretendents un Piedāvājuma nodrošinājuma izsniedzējs;</w:t>
      </w:r>
    </w:p>
    <w:p w14:paraId="2A62DA95" w14:textId="77777777" w:rsidR="00AD5FC5" w:rsidRPr="00446EA1" w:rsidRDefault="00AD5FC5" w:rsidP="00E06494">
      <w:pPr>
        <w:pStyle w:val="Apakpunkts"/>
        <w:numPr>
          <w:ilvl w:val="0"/>
          <w:numId w:val="24"/>
        </w:numPr>
        <w:rPr>
          <w:lang w:val="lv-LV" w:eastAsia="lv-LV"/>
        </w:rPr>
      </w:pPr>
      <w:r w:rsidRPr="00446EA1">
        <w:rPr>
          <w:lang w:val="lv-LV" w:eastAsia="lv-LV"/>
        </w:rPr>
        <w:t>Līdz dienai, kad Pretendents, kurš ir atzīts par uzvarētāju, saskaņā ar iepirkuma līguma noteikumiem iesniedz līguma izpildes nodrošinājumu (ja tāds ir paredzēts iepirkuma Līguma projektā) vai</w:t>
      </w:r>
    </w:p>
    <w:p w14:paraId="2D683DA7" w14:textId="77777777" w:rsidR="00AD5FC5" w:rsidRPr="00446EA1" w:rsidRDefault="00AD5FC5" w:rsidP="00E06494">
      <w:pPr>
        <w:pStyle w:val="Apakpunkts"/>
        <w:numPr>
          <w:ilvl w:val="0"/>
          <w:numId w:val="24"/>
        </w:numPr>
        <w:rPr>
          <w:lang w:val="lv-LV" w:eastAsia="lv-LV"/>
        </w:rPr>
      </w:pPr>
      <w:r w:rsidRPr="00446EA1">
        <w:rPr>
          <w:lang w:val="lv-LV" w:eastAsia="lv-LV"/>
        </w:rPr>
        <w:t>Līdz iepirkuma līguma noslēgšanai;</w:t>
      </w:r>
    </w:p>
    <w:p w14:paraId="1311FA00" w14:textId="77777777" w:rsidR="00AD5FC5" w:rsidRPr="00446EA1" w:rsidRDefault="00AD5FC5" w:rsidP="00AD5FC5">
      <w:pPr>
        <w:pStyle w:val="Apakpunkts"/>
        <w:numPr>
          <w:ilvl w:val="0"/>
          <w:numId w:val="0"/>
        </w:numPr>
        <w:ind w:left="1080"/>
        <w:rPr>
          <w:lang w:val="lv-LV" w:eastAsia="lv-LV"/>
        </w:rPr>
      </w:pPr>
    </w:p>
    <w:p w14:paraId="33B08CAC" w14:textId="77777777" w:rsidR="00AD5FC5" w:rsidRPr="00446EA1" w:rsidRDefault="00AD5FC5" w:rsidP="00AD5FC5">
      <w:pPr>
        <w:pStyle w:val="Apakpunkts"/>
        <w:rPr>
          <w:lang w:val="lv-LV" w:eastAsia="lv-LV"/>
        </w:rPr>
      </w:pPr>
      <w:r w:rsidRPr="00446EA1">
        <w:rPr>
          <w:lang w:val="lv-LV" w:eastAsia="lv-LV"/>
        </w:rPr>
        <w:t>Nodrošinājuma devējs izmaksā Pasūtītājam piedāvājuma nodrošinājuma summu, ja:</w:t>
      </w:r>
    </w:p>
    <w:p w14:paraId="17115E94" w14:textId="77777777" w:rsidR="00AD5FC5" w:rsidRPr="00446EA1" w:rsidRDefault="00AD5FC5" w:rsidP="00E06494">
      <w:pPr>
        <w:pStyle w:val="Apakpunkts"/>
        <w:numPr>
          <w:ilvl w:val="0"/>
          <w:numId w:val="25"/>
        </w:numPr>
        <w:rPr>
          <w:lang w:val="lv-LV" w:eastAsia="lv-LV"/>
        </w:rPr>
      </w:pPr>
      <w:r w:rsidRPr="00446EA1">
        <w:rPr>
          <w:lang w:val="lv-LV" w:eastAsia="lv-LV"/>
        </w:rPr>
        <w:t>Pretendents atsauc savu piedāvājumu, kamēr ir spējā piedāvājuma nodrošinājums;</w:t>
      </w:r>
    </w:p>
    <w:p w14:paraId="1066212B" w14:textId="77777777" w:rsidR="00AD5FC5" w:rsidRPr="00446EA1" w:rsidRDefault="00AD5FC5" w:rsidP="00E06494">
      <w:pPr>
        <w:pStyle w:val="Apakpunkts"/>
        <w:numPr>
          <w:ilvl w:val="0"/>
          <w:numId w:val="25"/>
        </w:numPr>
        <w:rPr>
          <w:lang w:val="lv-LV" w:eastAsia="lv-LV"/>
        </w:rPr>
      </w:pPr>
      <w:r w:rsidRPr="00446EA1">
        <w:rPr>
          <w:lang w:val="lv-LV" w:eastAsia="lv-LV"/>
        </w:rPr>
        <w:t>Pretendents, kura piedāvājums izraudzīts saskaņā ar piedāvājuma izvēles kritēriju, Pasūtītāja noteiktajā termiņā nav iesniedzis tam piepirkuma procedūras dokumentos un iepirkuma līgumā paredzēto līguma nodrošinājumu (ja tāds ir paredzēts);</w:t>
      </w:r>
    </w:p>
    <w:p w14:paraId="39133A73" w14:textId="77777777" w:rsidR="00AD5FC5" w:rsidRPr="00446EA1" w:rsidRDefault="00AD5FC5" w:rsidP="00E06494">
      <w:pPr>
        <w:pStyle w:val="Apakpunkts"/>
        <w:numPr>
          <w:ilvl w:val="0"/>
          <w:numId w:val="25"/>
        </w:numPr>
        <w:rPr>
          <w:lang w:val="lv-LV" w:eastAsia="lv-LV"/>
        </w:rPr>
      </w:pPr>
      <w:r w:rsidRPr="00446EA1">
        <w:rPr>
          <w:lang w:val="lv-LV" w:eastAsia="lv-LV"/>
        </w:rPr>
        <w:t>Pretendents, kura piedāvājums izraudzīts saskaņā ar piedāvājuma izvēles kritēriju, neparaksta iepirkuma līgumu Pasūtītāja noteiktajā termiņā.</w:t>
      </w:r>
    </w:p>
    <w:p w14:paraId="31B620B9" w14:textId="77777777" w:rsidR="00AD5FC5" w:rsidRPr="00446EA1" w:rsidRDefault="00AD5FC5" w:rsidP="00AD5FC5">
      <w:pPr>
        <w:pStyle w:val="Apakpunkts"/>
        <w:numPr>
          <w:ilvl w:val="0"/>
          <w:numId w:val="0"/>
        </w:numPr>
        <w:ind w:left="1080"/>
        <w:rPr>
          <w:lang w:val="lv-LV" w:eastAsia="lv-LV"/>
        </w:rPr>
      </w:pPr>
    </w:p>
    <w:p w14:paraId="331235F8" w14:textId="77777777" w:rsidR="00AD5FC5" w:rsidRPr="00446EA1" w:rsidRDefault="00AD5FC5" w:rsidP="00AD5FC5">
      <w:pPr>
        <w:pStyle w:val="Apakpunkts"/>
        <w:rPr>
          <w:lang w:val="lv-LV" w:eastAsia="lv-LV"/>
        </w:rPr>
      </w:pPr>
      <w:r w:rsidRPr="00446EA1">
        <w:rPr>
          <w:lang w:val="lv-LV" w:eastAsia="lv-LV"/>
        </w:rPr>
        <w:t>Piedāvājuma nodrošinājumu Pasūtītājs atdod Pretendentiem šādā kārtībā:</w:t>
      </w:r>
    </w:p>
    <w:p w14:paraId="5CAD3FFC" w14:textId="77777777" w:rsidR="00AD5FC5" w:rsidRPr="00446EA1" w:rsidRDefault="00AD5FC5" w:rsidP="00E06494">
      <w:pPr>
        <w:pStyle w:val="Apakpunkts"/>
        <w:numPr>
          <w:ilvl w:val="0"/>
          <w:numId w:val="26"/>
        </w:numPr>
        <w:rPr>
          <w:lang w:val="lv-LV" w:eastAsia="lv-LV"/>
        </w:rPr>
      </w:pPr>
      <w:r w:rsidRPr="00446EA1">
        <w:rPr>
          <w:lang w:val="lv-LV" w:eastAsia="lv-LV"/>
        </w:rPr>
        <w:t xml:space="preserve"> Pretendentam, ar kuru Pasūtītājs ir noslēdzis </w:t>
      </w:r>
      <w:r w:rsidR="00CD7CF5" w:rsidRPr="00446EA1">
        <w:rPr>
          <w:lang w:val="lv-LV" w:eastAsia="lv-LV"/>
        </w:rPr>
        <w:t>iepirkuma</w:t>
      </w:r>
      <w:r w:rsidRPr="00446EA1">
        <w:rPr>
          <w:lang w:val="lv-LV" w:eastAsia="lv-LV"/>
        </w:rPr>
        <w:t xml:space="preserve"> līgumu, pēc Iepirkuma līguma izpildes nodrošinājuma iesniegšanas;</w:t>
      </w:r>
    </w:p>
    <w:p w14:paraId="7D7C9F07" w14:textId="77777777" w:rsidR="00AD5FC5" w:rsidRPr="00446EA1" w:rsidRDefault="00AD5FC5" w:rsidP="00E06494">
      <w:pPr>
        <w:pStyle w:val="Apakpunkts"/>
        <w:numPr>
          <w:ilvl w:val="0"/>
          <w:numId w:val="26"/>
        </w:numPr>
        <w:rPr>
          <w:lang w:val="lv-LV" w:eastAsia="lv-LV"/>
        </w:rPr>
      </w:pPr>
      <w:r w:rsidRPr="00446EA1">
        <w:rPr>
          <w:lang w:val="lv-LV" w:eastAsia="lv-LV"/>
        </w:rPr>
        <w:t>Pārējiem Pretendentiem – pēc iepirkuma procedūras beigām;</w:t>
      </w:r>
    </w:p>
    <w:p w14:paraId="30EDD2BE" w14:textId="77777777" w:rsidR="00AD5FC5" w:rsidRPr="00446EA1" w:rsidRDefault="00AD5FC5" w:rsidP="00E06494">
      <w:pPr>
        <w:pStyle w:val="Apakpunkts"/>
        <w:numPr>
          <w:ilvl w:val="0"/>
          <w:numId w:val="26"/>
        </w:numPr>
        <w:rPr>
          <w:lang w:val="lv-LV" w:eastAsia="lv-LV"/>
        </w:rPr>
      </w:pPr>
      <w:r w:rsidRPr="00446EA1">
        <w:rPr>
          <w:lang w:val="lv-LV" w:eastAsia="lv-LV"/>
        </w:rPr>
        <w:t>Pretendentam, kurš nepiekrīt sava piedāvājuma derīguma termiņa pagarināšanai,</w:t>
      </w:r>
      <w:r w:rsidR="00CD7CF5" w:rsidRPr="00446EA1">
        <w:rPr>
          <w:lang w:val="lv-LV" w:eastAsia="lv-LV"/>
        </w:rPr>
        <w:t xml:space="preserve"> </w:t>
      </w:r>
      <w:r w:rsidRPr="00446EA1">
        <w:rPr>
          <w:lang w:val="lv-LV" w:eastAsia="lv-LV"/>
        </w:rPr>
        <w:t>- pēc piedāvājuma derīguma termiņa beigām.</w:t>
      </w:r>
    </w:p>
    <w:p w14:paraId="2EBA9EF6" w14:textId="77777777" w:rsidR="00EF1F30" w:rsidRPr="00446EA1" w:rsidRDefault="00EF1F30" w:rsidP="00EF1F30">
      <w:pPr>
        <w:pStyle w:val="Apakpunkts"/>
        <w:numPr>
          <w:ilvl w:val="0"/>
          <w:numId w:val="0"/>
        </w:numPr>
        <w:ind w:left="851" w:hanging="851"/>
        <w:rPr>
          <w:lang w:val="lv-LV" w:eastAsia="lv-LV"/>
        </w:rPr>
      </w:pPr>
    </w:p>
    <w:p w14:paraId="48711856" w14:textId="77777777" w:rsidR="00EF1F30" w:rsidRPr="005B26DF" w:rsidRDefault="00EF1F30" w:rsidP="00446EA1">
      <w:pPr>
        <w:pStyle w:val="Style3virsrakstsLeft"/>
        <w:rPr>
          <w:rFonts w:ascii="Times New Roman" w:hAnsi="Times New Roman"/>
          <w:sz w:val="24"/>
        </w:rPr>
      </w:pPr>
      <w:bookmarkStart w:id="57" w:name="_Toc499890601"/>
      <w:r w:rsidRPr="005B26DF">
        <w:rPr>
          <w:rFonts w:ascii="Times New Roman" w:hAnsi="Times New Roman"/>
          <w:sz w:val="24"/>
        </w:rPr>
        <w:t>Nosacījumi dalībai atklātā konkursā</w:t>
      </w:r>
      <w:bookmarkEnd w:id="57"/>
    </w:p>
    <w:p w14:paraId="35BF7455" w14:textId="77777777" w:rsidR="00EF1F30" w:rsidRPr="005B26DF" w:rsidRDefault="00EF1F30" w:rsidP="00EF1F30">
      <w:pPr>
        <w:pStyle w:val="Apakpunkts"/>
        <w:rPr>
          <w:szCs w:val="22"/>
          <w:lang w:val="lv-LV" w:eastAsia="lv-LV"/>
        </w:rPr>
      </w:pPr>
      <w:bookmarkStart w:id="58" w:name="_Ref499128549"/>
      <w:r w:rsidRPr="005B26DF">
        <w:rPr>
          <w:szCs w:val="22"/>
          <w:lang w:val="lv-LV" w:eastAsia="lv-LV"/>
        </w:rPr>
        <w:t xml:space="preserve">Pretendents vai personas, kurām ir pārstāvības tiesības un personas, kurām ir lēmumu pieņemšanas vai uzraudzības tiesības attiecībā uz Pretendentu, ar tādu tiesas spriedumu vai prokurora priekšrakstu par sodu, kurš stājies spējā un kļuvis neapstrīdams, un no kura spēkā stāšanās dienas līdz piedāvājuma iesniegšanas </w:t>
      </w:r>
      <w:r w:rsidR="00CD7CF5" w:rsidRPr="005B26DF">
        <w:rPr>
          <w:szCs w:val="22"/>
          <w:lang w:val="lv-LV" w:eastAsia="lv-LV"/>
        </w:rPr>
        <w:t>dienas</w:t>
      </w:r>
      <w:r w:rsidRPr="005B26DF">
        <w:rPr>
          <w:szCs w:val="22"/>
          <w:lang w:val="lv-LV" w:eastAsia="lv-LV"/>
        </w:rPr>
        <w:t xml:space="preserve"> nav pagājuši trīs gadi, nav atzīts par vainīgām koruptīva rakstura noziedzīgos nodarījumos, krāpnieciskās darbībās finanšu jomā, noziedzīgi iegūtu līdzekļu legalizācijā vai līdz dalībā noziedzīgā organizācijā.</w:t>
      </w:r>
      <w:bookmarkEnd w:id="58"/>
    </w:p>
    <w:p w14:paraId="0CDEB999" w14:textId="77777777" w:rsidR="00EF1F30" w:rsidRPr="005B26DF" w:rsidRDefault="00EF1F30" w:rsidP="00EF1F30">
      <w:pPr>
        <w:pStyle w:val="Apakpunkts"/>
        <w:numPr>
          <w:ilvl w:val="0"/>
          <w:numId w:val="0"/>
        </w:numPr>
        <w:ind w:left="851"/>
        <w:rPr>
          <w:szCs w:val="22"/>
          <w:lang w:val="lv-LV" w:eastAsia="lv-LV"/>
        </w:rPr>
      </w:pPr>
    </w:p>
    <w:p w14:paraId="5782D874" w14:textId="77777777" w:rsidR="00EF1F30" w:rsidRPr="005B26DF" w:rsidRDefault="00EF1F30" w:rsidP="00EF1F30">
      <w:pPr>
        <w:pStyle w:val="Apakpunkts"/>
        <w:rPr>
          <w:szCs w:val="22"/>
          <w:lang w:val="lv-LV" w:eastAsia="lv-LV"/>
        </w:rPr>
      </w:pPr>
      <w:bookmarkStart w:id="59" w:name="_Ref499128556"/>
      <w:r w:rsidRPr="005B26DF">
        <w:rPr>
          <w:szCs w:val="22"/>
          <w:lang w:val="lv-LV" w:eastAsia="lv-LV"/>
        </w:rPr>
        <w:lastRenderedPageBreak/>
        <w:t>Pretendents ar tādu kompetentu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kas stājies spēkā attiecīgs tiesas spriedums vai citas kompetentas institūcijas pieņemtais lēmums līdz piedāvājuma iesniegšanas dienai nav pagājuši 18 mēneši;</w:t>
      </w:r>
      <w:bookmarkEnd w:id="59"/>
    </w:p>
    <w:p w14:paraId="51B6CAFB" w14:textId="77777777" w:rsidR="00EF1F30" w:rsidRPr="005B26DF" w:rsidRDefault="00EF1F30" w:rsidP="00EF1F30">
      <w:pPr>
        <w:pStyle w:val="ListParagraph"/>
        <w:rPr>
          <w:sz w:val="22"/>
          <w:szCs w:val="22"/>
          <w:lang w:val="lv-LV" w:eastAsia="lv-LV"/>
        </w:rPr>
      </w:pPr>
    </w:p>
    <w:p w14:paraId="6C95EE26" w14:textId="77777777" w:rsidR="00EF1F30" w:rsidRPr="005B26DF" w:rsidRDefault="00EF1F30" w:rsidP="00EF1F30">
      <w:pPr>
        <w:pStyle w:val="Apakpunkts"/>
        <w:rPr>
          <w:szCs w:val="22"/>
          <w:lang w:val="lv-LV" w:eastAsia="lv-LV"/>
        </w:rPr>
      </w:pPr>
      <w:bookmarkStart w:id="60" w:name="_Ref499128557"/>
      <w:r w:rsidRPr="005B26DF">
        <w:rPr>
          <w:szCs w:val="22"/>
          <w:lang w:val="lv-LV" w:eastAsia="lv-LV"/>
        </w:rPr>
        <w:t xml:space="preserve">Pretendents ar tādu kompetentas institūcijas lēmumu vai </w:t>
      </w:r>
      <w:r w:rsidR="00CD7CF5" w:rsidRPr="005B26DF">
        <w:rPr>
          <w:szCs w:val="22"/>
          <w:lang w:val="lv-LV" w:eastAsia="lv-LV"/>
        </w:rPr>
        <w:t>tiesas</w:t>
      </w:r>
      <w:r w:rsidRPr="005B26DF">
        <w:rPr>
          <w:szCs w:val="22"/>
          <w:lang w:val="lv-LV" w:eastAsia="lv-LV"/>
        </w:rPr>
        <w:t xml:space="preserve"> spriedumu, kurš stājies spēkā un kļuvis neapstrīdams, un no kura spēkā stāšanās dienas līdz piedāvājuma iesniegšanas dienai </w:t>
      </w:r>
      <w:r w:rsidR="00CD7CF5" w:rsidRPr="005B26DF">
        <w:rPr>
          <w:szCs w:val="22"/>
          <w:lang w:val="lv-LV" w:eastAsia="lv-LV"/>
        </w:rPr>
        <w:t>nav</w:t>
      </w:r>
      <w:r w:rsidRPr="005B26DF">
        <w:rPr>
          <w:szCs w:val="22"/>
          <w:lang w:val="lv-LV" w:eastAsia="lv-LV"/>
        </w:rPr>
        <w:t xml:space="preserve"> pagājuši 12 mēneši, nav atzīsts par vainīgu konkurences tiesību pārkāpumā, kas izpaužas kā vertikālā vienošanās, kuras mērķis ir ierobežot </w:t>
      </w:r>
      <w:r w:rsidR="00CD7CF5" w:rsidRPr="005B26DF">
        <w:rPr>
          <w:szCs w:val="22"/>
          <w:lang w:val="lv-LV" w:eastAsia="lv-LV"/>
        </w:rPr>
        <w:t>pircēja</w:t>
      </w:r>
      <w:r w:rsidRPr="005B26DF">
        <w:rPr>
          <w:szCs w:val="22"/>
          <w:lang w:val="lv-LV" w:eastAsia="lv-LV"/>
        </w:rPr>
        <w:t xml:space="preserve"> iespēju noteikt tālākpārdošanas cenu, vai horizontālā karteļa vienošanās, izņemot gadījumu, kad attiecīgā institūcija, konstatējot konkurences tiesību pārkāpumu, Pretendentu ir atbrīvojusi no naudas soda.</w:t>
      </w:r>
      <w:bookmarkEnd w:id="60"/>
    </w:p>
    <w:p w14:paraId="4EDE2862" w14:textId="77777777" w:rsidR="00EF1F30" w:rsidRPr="005B26DF" w:rsidRDefault="00EF1F30" w:rsidP="00EF1F30">
      <w:pPr>
        <w:pStyle w:val="ListParagraph"/>
        <w:rPr>
          <w:sz w:val="22"/>
          <w:szCs w:val="22"/>
          <w:lang w:val="lv-LV" w:eastAsia="lv-LV"/>
        </w:rPr>
      </w:pPr>
    </w:p>
    <w:p w14:paraId="3BC005C1" w14:textId="77777777" w:rsidR="00EF1F30" w:rsidRPr="005B26DF" w:rsidRDefault="00B07AE2" w:rsidP="00EF1F30">
      <w:pPr>
        <w:pStyle w:val="Apakpunkts"/>
        <w:rPr>
          <w:szCs w:val="22"/>
          <w:lang w:val="lv-LV" w:eastAsia="lv-LV"/>
        </w:rPr>
      </w:pPr>
      <w:bookmarkStart w:id="61" w:name="_Ref499128562"/>
      <w:r w:rsidRPr="005B26DF">
        <w:rPr>
          <w:szCs w:val="22"/>
          <w:lang w:val="lv-LV" w:eastAsia="lv-LV"/>
        </w:rPr>
        <w:t xml:space="preserve">Pretendentam nav pasludināts maksātnespējas process, nav apturēta vai pārtraukta Pretendenta saimnieciskā darbība, nav uzsākta tiesvedība par Pretendenta bankrotu vai nav konstatēts, </w:t>
      </w:r>
      <w:r w:rsidR="00CD7CF5" w:rsidRPr="005B26DF">
        <w:rPr>
          <w:szCs w:val="22"/>
          <w:lang w:val="lv-LV" w:eastAsia="lv-LV"/>
        </w:rPr>
        <w:t>ka līdz</w:t>
      </w:r>
      <w:r w:rsidRPr="005B26DF">
        <w:rPr>
          <w:szCs w:val="22"/>
          <w:lang w:val="lv-LV" w:eastAsia="lv-LV"/>
        </w:rPr>
        <w:t xml:space="preserve"> paredzamajam līguma izpildes beigu termiņam Pretendents būs likvidēts.</w:t>
      </w:r>
      <w:bookmarkEnd w:id="61"/>
    </w:p>
    <w:p w14:paraId="50A981E6" w14:textId="77777777" w:rsidR="00B07AE2" w:rsidRPr="005B26DF" w:rsidRDefault="00B07AE2" w:rsidP="00B07AE2">
      <w:pPr>
        <w:pStyle w:val="ListParagraph"/>
        <w:rPr>
          <w:sz w:val="22"/>
          <w:szCs w:val="22"/>
          <w:lang w:val="lv-LV" w:eastAsia="lv-LV"/>
        </w:rPr>
      </w:pPr>
    </w:p>
    <w:p w14:paraId="11E924A8" w14:textId="77777777" w:rsidR="00B07AE2" w:rsidRPr="005B26DF" w:rsidRDefault="00B07AE2" w:rsidP="00EF1F30">
      <w:pPr>
        <w:pStyle w:val="Apakpunkts"/>
        <w:rPr>
          <w:szCs w:val="22"/>
          <w:lang w:val="lv-LV" w:eastAsia="lv-LV"/>
        </w:rPr>
      </w:pPr>
      <w:bookmarkStart w:id="62" w:name="_Ref499128564"/>
      <w:r w:rsidRPr="005B26DF">
        <w:rPr>
          <w:szCs w:val="22"/>
          <w:lang w:val="lv-LV" w:eastAsia="lv-LV"/>
        </w:rPr>
        <w:t>Pretendentam Latvijā un valstī, kurā tas reģistrēts vai kurā atrodas tā pastāvīgā dzīves vieta (ja tas nav reģistrēts Latvijā vai tā pastāvīgā dzīvesvieta nav Latvijā), nav nodokļu parādi, tajā skaitā valsts sociālās</w:t>
      </w:r>
      <w:r w:rsidR="003E42E6" w:rsidRPr="005B26DF">
        <w:rPr>
          <w:szCs w:val="22"/>
          <w:lang w:val="lv-LV" w:eastAsia="lv-LV"/>
        </w:rPr>
        <w:t xml:space="preserve"> apdrošināšanas obligāto iemaksu parādi, kas kopsummā katrā valstī pārsniedz 150 euro.</w:t>
      </w:r>
      <w:bookmarkEnd w:id="62"/>
    </w:p>
    <w:p w14:paraId="382FFB2D" w14:textId="77777777" w:rsidR="003E42E6" w:rsidRPr="005B26DF" w:rsidRDefault="003E42E6" w:rsidP="003E42E6">
      <w:pPr>
        <w:pStyle w:val="ListParagraph"/>
        <w:rPr>
          <w:sz w:val="22"/>
          <w:szCs w:val="22"/>
          <w:lang w:val="lv-LV" w:eastAsia="lv-LV"/>
        </w:rPr>
      </w:pPr>
    </w:p>
    <w:p w14:paraId="23C3C564" w14:textId="77777777" w:rsidR="003E42E6" w:rsidRPr="005B26DF" w:rsidRDefault="003E42E6" w:rsidP="00EF1F30">
      <w:pPr>
        <w:pStyle w:val="Apakpunkts"/>
        <w:rPr>
          <w:szCs w:val="22"/>
          <w:lang w:val="lv-LV" w:eastAsia="lv-LV"/>
        </w:rPr>
      </w:pPr>
      <w:bookmarkStart w:id="63" w:name="_Ref499128566"/>
      <w:r w:rsidRPr="005B26DF">
        <w:rPr>
          <w:szCs w:val="22"/>
          <w:lang w:val="lv-LV" w:eastAsia="lv-LV"/>
        </w:rPr>
        <w:t>Nosacījumi dalībai atklātā konkursā attiecas uz;</w:t>
      </w:r>
      <w:bookmarkEnd w:id="63"/>
    </w:p>
    <w:p w14:paraId="28785137" w14:textId="77777777" w:rsidR="003E42E6" w:rsidRPr="005B26DF" w:rsidRDefault="003E42E6" w:rsidP="00E06494">
      <w:pPr>
        <w:pStyle w:val="ListParagraph"/>
        <w:numPr>
          <w:ilvl w:val="0"/>
          <w:numId w:val="27"/>
        </w:numPr>
        <w:rPr>
          <w:sz w:val="22"/>
          <w:szCs w:val="22"/>
          <w:lang w:val="lv-LV"/>
        </w:rPr>
      </w:pPr>
      <w:r w:rsidRPr="005B26DF">
        <w:rPr>
          <w:sz w:val="22"/>
          <w:szCs w:val="22"/>
          <w:lang w:val="lv-LV"/>
        </w:rPr>
        <w:t>Pretendentu (ja pretendents ir fiziska vai juridiska persona), personālsabiedrību un viesiem personālsabiedrības biedriem (ja piedāvājumu iesniedz personālsabiedrība) vai personu apvienības dalībniekiem ( ja piedāvājumu iesniedz personu apvienība),</w:t>
      </w:r>
    </w:p>
    <w:p w14:paraId="2AD07430" w14:textId="77777777" w:rsidR="003E42E6" w:rsidRPr="005B26DF" w:rsidRDefault="003E42E6" w:rsidP="00E06494">
      <w:pPr>
        <w:pStyle w:val="ListParagraph"/>
        <w:numPr>
          <w:ilvl w:val="0"/>
          <w:numId w:val="27"/>
        </w:numPr>
        <w:rPr>
          <w:sz w:val="22"/>
          <w:szCs w:val="22"/>
          <w:lang w:val="lv-LV"/>
        </w:rPr>
      </w:pPr>
      <w:r w:rsidRPr="005B26DF">
        <w:rPr>
          <w:sz w:val="22"/>
          <w:szCs w:val="22"/>
          <w:lang w:val="lv-LV"/>
        </w:rPr>
        <w:t xml:space="preserve">Personām (t. sk. apakšuzņēmējiem), uz kuru iespējām </w:t>
      </w:r>
      <w:r w:rsidR="00CD7CF5" w:rsidRPr="005B26DF">
        <w:rPr>
          <w:sz w:val="22"/>
          <w:szCs w:val="22"/>
          <w:lang w:val="lv-LV"/>
        </w:rPr>
        <w:t>Pretendents</w:t>
      </w:r>
      <w:r w:rsidRPr="005B26DF">
        <w:rPr>
          <w:sz w:val="22"/>
          <w:szCs w:val="22"/>
          <w:lang w:val="lv-LV"/>
        </w:rPr>
        <w:t xml:space="preserve"> balstās</w:t>
      </w:r>
      <w:ins w:id="64" w:author="dinars.davidsons" w:date="2018-04-24T16:31:00Z">
        <w:r w:rsidR="005D22F4">
          <w:rPr>
            <w:sz w:val="22"/>
            <w:szCs w:val="22"/>
            <w:lang w:val="lv-LV"/>
          </w:rPr>
          <w:t xml:space="preserve">, izņemot </w:t>
        </w:r>
      </w:ins>
      <w:ins w:id="65" w:author="dinars.davidsons" w:date="2018-04-24T16:32:00Z">
        <w:r w:rsidR="005D22F4" w:rsidRPr="00DF6402">
          <w:rPr>
            <w:sz w:val="22"/>
            <w:szCs w:val="22"/>
            <w:lang w:val="lv-LV"/>
            <w:rPrChange w:id="66" w:author="Kaspars" w:date="2018-04-25T08:49:00Z">
              <w:rPr>
                <w:sz w:val="22"/>
                <w:szCs w:val="22"/>
                <w:lang w:val="en-US"/>
              </w:rPr>
            </w:rPrChange>
          </w:rPr>
          <w:t>apakšuzņēmējiem, kuru veicamo būvdarbu vai sniedzamo pakalpojumu vērtība nesasniedz 10 % no kopējās iepirkuma līguma vērtības, kā arī uz tādām personām (tai skaitā apakšuzņēmējiem), kuras ir piesaistītas tikai kādu noteiktu darbu veikšanai, bet ar to iespējām netiek apliecināta pretendenta atbilstība kvalifikācijas prasībām (tomēr izslēgšanas noteikumi ir attiecināmi, ja šo personu veicamo būvdarbu vai sniedzamo pakalpojumu vērtība sasniedz 10 % no kopējās iepirkuma līguma vērtības)</w:t>
        </w:r>
      </w:ins>
      <w:r w:rsidRPr="005B26DF">
        <w:rPr>
          <w:sz w:val="22"/>
          <w:szCs w:val="22"/>
          <w:lang w:val="lv-LV"/>
        </w:rPr>
        <w:t>.</w:t>
      </w:r>
    </w:p>
    <w:p w14:paraId="1A061AAD" w14:textId="77777777" w:rsidR="003E42E6" w:rsidRPr="005B26DF" w:rsidRDefault="003E42E6" w:rsidP="003E42E6">
      <w:pPr>
        <w:pStyle w:val="ListParagraph"/>
        <w:ind w:left="1080"/>
        <w:rPr>
          <w:sz w:val="22"/>
          <w:szCs w:val="22"/>
          <w:lang w:val="lv-LV" w:eastAsia="lv-LV"/>
        </w:rPr>
      </w:pPr>
    </w:p>
    <w:p w14:paraId="773A0C07" w14:textId="77777777" w:rsidR="003E42E6" w:rsidRPr="005B26DF" w:rsidRDefault="003E42E6" w:rsidP="003E42E6">
      <w:pPr>
        <w:pStyle w:val="Apakpunkts"/>
        <w:rPr>
          <w:szCs w:val="22"/>
          <w:lang w:val="lv-LV" w:eastAsia="lv-LV"/>
        </w:rPr>
      </w:pPr>
      <w:r w:rsidRPr="005B26DF">
        <w:rPr>
          <w:szCs w:val="22"/>
          <w:lang w:val="lv-LV" w:eastAsia="lv-LV"/>
        </w:rPr>
        <w:t xml:space="preserve">Pasūtītājs izslēdz Pretendentu no turpmākās dalības atklātā konkursā, kā arī neizskata Pretendenta piedāvājumu, ja tiek konstatēts jebkurš no Nolikuma punktos </w:t>
      </w:r>
      <w:r w:rsidRPr="005B26DF">
        <w:rPr>
          <w:szCs w:val="22"/>
          <w:lang w:val="lv-LV" w:eastAsia="lv-LV"/>
        </w:rPr>
        <w:fldChar w:fldCharType="begin"/>
      </w:r>
      <w:r w:rsidRPr="005B26DF">
        <w:rPr>
          <w:szCs w:val="22"/>
          <w:lang w:val="lv-LV" w:eastAsia="lv-LV"/>
        </w:rPr>
        <w:instrText xml:space="preserve"> REF _Ref499128549 \r \h </w:instrText>
      </w:r>
      <w:r w:rsidR="00446EA1" w:rsidRPr="005B26DF">
        <w:rPr>
          <w:szCs w:val="22"/>
          <w:lang w:val="lv-LV" w:eastAsia="lv-LV"/>
        </w:rPr>
        <w:instrText xml:space="preserve"> \* MERGEFORMAT </w:instrText>
      </w:r>
      <w:r w:rsidRPr="005B26DF">
        <w:rPr>
          <w:szCs w:val="22"/>
          <w:lang w:val="lv-LV" w:eastAsia="lv-LV"/>
        </w:rPr>
      </w:r>
      <w:r w:rsidRPr="005B26DF">
        <w:rPr>
          <w:szCs w:val="22"/>
          <w:lang w:val="lv-LV" w:eastAsia="lv-LV"/>
        </w:rPr>
        <w:fldChar w:fldCharType="separate"/>
      </w:r>
      <w:r w:rsidR="00A900D9" w:rsidRPr="005B26DF">
        <w:rPr>
          <w:szCs w:val="22"/>
          <w:lang w:val="lv-LV" w:eastAsia="lv-LV"/>
        </w:rPr>
        <w:t>8.1</w:t>
      </w:r>
      <w:r w:rsidRPr="005B26DF">
        <w:rPr>
          <w:szCs w:val="22"/>
          <w:lang w:val="lv-LV" w:eastAsia="lv-LV"/>
        </w:rPr>
        <w:fldChar w:fldCharType="end"/>
      </w:r>
      <w:r w:rsidRPr="005B26DF">
        <w:rPr>
          <w:szCs w:val="22"/>
          <w:lang w:val="lv-LV" w:eastAsia="lv-LV"/>
        </w:rPr>
        <w:t>;</w:t>
      </w:r>
      <w:r w:rsidRPr="005B26DF">
        <w:rPr>
          <w:szCs w:val="22"/>
          <w:lang w:val="lv-LV" w:eastAsia="lv-LV"/>
        </w:rPr>
        <w:fldChar w:fldCharType="begin"/>
      </w:r>
      <w:r w:rsidRPr="005B26DF">
        <w:rPr>
          <w:szCs w:val="22"/>
          <w:lang w:val="lv-LV" w:eastAsia="lv-LV"/>
        </w:rPr>
        <w:instrText xml:space="preserve"> REF _Ref499128556 \r \h </w:instrText>
      </w:r>
      <w:r w:rsidR="00446EA1" w:rsidRPr="005B26DF">
        <w:rPr>
          <w:szCs w:val="22"/>
          <w:lang w:val="lv-LV" w:eastAsia="lv-LV"/>
        </w:rPr>
        <w:instrText xml:space="preserve"> \* MERGEFORMAT </w:instrText>
      </w:r>
      <w:r w:rsidRPr="005B26DF">
        <w:rPr>
          <w:szCs w:val="22"/>
          <w:lang w:val="lv-LV" w:eastAsia="lv-LV"/>
        </w:rPr>
      </w:r>
      <w:r w:rsidRPr="005B26DF">
        <w:rPr>
          <w:szCs w:val="22"/>
          <w:lang w:val="lv-LV" w:eastAsia="lv-LV"/>
        </w:rPr>
        <w:fldChar w:fldCharType="separate"/>
      </w:r>
      <w:r w:rsidR="00A900D9" w:rsidRPr="005B26DF">
        <w:rPr>
          <w:szCs w:val="22"/>
          <w:lang w:val="lv-LV" w:eastAsia="lv-LV"/>
        </w:rPr>
        <w:t>8.2</w:t>
      </w:r>
      <w:r w:rsidRPr="005B26DF">
        <w:rPr>
          <w:szCs w:val="22"/>
          <w:lang w:val="lv-LV" w:eastAsia="lv-LV"/>
        </w:rPr>
        <w:fldChar w:fldCharType="end"/>
      </w:r>
      <w:r w:rsidRPr="005B26DF">
        <w:rPr>
          <w:szCs w:val="22"/>
          <w:lang w:val="lv-LV" w:eastAsia="lv-LV"/>
        </w:rPr>
        <w:t>;</w:t>
      </w:r>
      <w:r w:rsidRPr="005B26DF">
        <w:rPr>
          <w:szCs w:val="22"/>
          <w:lang w:val="lv-LV" w:eastAsia="lv-LV"/>
        </w:rPr>
        <w:fldChar w:fldCharType="begin"/>
      </w:r>
      <w:r w:rsidRPr="005B26DF">
        <w:rPr>
          <w:szCs w:val="22"/>
          <w:lang w:val="lv-LV" w:eastAsia="lv-LV"/>
        </w:rPr>
        <w:instrText xml:space="preserve"> REF _Ref499128557 \r \h </w:instrText>
      </w:r>
      <w:r w:rsidR="00446EA1" w:rsidRPr="005B26DF">
        <w:rPr>
          <w:szCs w:val="22"/>
          <w:lang w:val="lv-LV" w:eastAsia="lv-LV"/>
        </w:rPr>
        <w:instrText xml:space="preserve"> \* MERGEFORMAT </w:instrText>
      </w:r>
      <w:r w:rsidRPr="005B26DF">
        <w:rPr>
          <w:szCs w:val="22"/>
          <w:lang w:val="lv-LV" w:eastAsia="lv-LV"/>
        </w:rPr>
      </w:r>
      <w:r w:rsidRPr="005B26DF">
        <w:rPr>
          <w:szCs w:val="22"/>
          <w:lang w:val="lv-LV" w:eastAsia="lv-LV"/>
        </w:rPr>
        <w:fldChar w:fldCharType="separate"/>
      </w:r>
      <w:r w:rsidR="00A900D9" w:rsidRPr="005B26DF">
        <w:rPr>
          <w:szCs w:val="22"/>
          <w:lang w:val="lv-LV" w:eastAsia="lv-LV"/>
        </w:rPr>
        <w:t>8.3</w:t>
      </w:r>
      <w:r w:rsidRPr="005B26DF">
        <w:rPr>
          <w:szCs w:val="22"/>
          <w:lang w:val="lv-LV" w:eastAsia="lv-LV"/>
        </w:rPr>
        <w:fldChar w:fldCharType="end"/>
      </w:r>
      <w:r w:rsidRPr="005B26DF">
        <w:rPr>
          <w:szCs w:val="22"/>
          <w:lang w:val="lv-LV" w:eastAsia="lv-LV"/>
        </w:rPr>
        <w:t>;</w:t>
      </w:r>
      <w:r w:rsidRPr="005B26DF">
        <w:rPr>
          <w:szCs w:val="22"/>
          <w:lang w:val="lv-LV" w:eastAsia="lv-LV"/>
        </w:rPr>
        <w:fldChar w:fldCharType="begin"/>
      </w:r>
      <w:r w:rsidRPr="005B26DF">
        <w:rPr>
          <w:szCs w:val="22"/>
          <w:lang w:val="lv-LV" w:eastAsia="lv-LV"/>
        </w:rPr>
        <w:instrText xml:space="preserve"> REF _Ref499128562 \r \h </w:instrText>
      </w:r>
      <w:r w:rsidR="00446EA1" w:rsidRPr="005B26DF">
        <w:rPr>
          <w:szCs w:val="22"/>
          <w:lang w:val="lv-LV" w:eastAsia="lv-LV"/>
        </w:rPr>
        <w:instrText xml:space="preserve"> \* MERGEFORMAT </w:instrText>
      </w:r>
      <w:r w:rsidRPr="005B26DF">
        <w:rPr>
          <w:szCs w:val="22"/>
          <w:lang w:val="lv-LV" w:eastAsia="lv-LV"/>
        </w:rPr>
      </w:r>
      <w:r w:rsidRPr="005B26DF">
        <w:rPr>
          <w:szCs w:val="22"/>
          <w:lang w:val="lv-LV" w:eastAsia="lv-LV"/>
        </w:rPr>
        <w:fldChar w:fldCharType="separate"/>
      </w:r>
      <w:r w:rsidR="00A900D9" w:rsidRPr="005B26DF">
        <w:rPr>
          <w:szCs w:val="22"/>
          <w:lang w:val="lv-LV" w:eastAsia="lv-LV"/>
        </w:rPr>
        <w:t>8.4</w:t>
      </w:r>
      <w:r w:rsidRPr="005B26DF">
        <w:rPr>
          <w:szCs w:val="22"/>
          <w:lang w:val="lv-LV" w:eastAsia="lv-LV"/>
        </w:rPr>
        <w:fldChar w:fldCharType="end"/>
      </w:r>
      <w:r w:rsidRPr="005B26DF">
        <w:rPr>
          <w:szCs w:val="22"/>
          <w:lang w:val="lv-LV" w:eastAsia="lv-LV"/>
        </w:rPr>
        <w:t>;</w:t>
      </w:r>
      <w:r w:rsidRPr="005B26DF">
        <w:rPr>
          <w:szCs w:val="22"/>
          <w:lang w:val="lv-LV" w:eastAsia="lv-LV"/>
        </w:rPr>
        <w:fldChar w:fldCharType="begin"/>
      </w:r>
      <w:r w:rsidRPr="005B26DF">
        <w:rPr>
          <w:szCs w:val="22"/>
          <w:lang w:val="lv-LV" w:eastAsia="lv-LV"/>
        </w:rPr>
        <w:instrText xml:space="preserve"> REF _Ref499128564 \r \h </w:instrText>
      </w:r>
      <w:r w:rsidR="00446EA1" w:rsidRPr="005B26DF">
        <w:rPr>
          <w:szCs w:val="22"/>
          <w:lang w:val="lv-LV" w:eastAsia="lv-LV"/>
        </w:rPr>
        <w:instrText xml:space="preserve"> \* MERGEFORMAT </w:instrText>
      </w:r>
      <w:r w:rsidRPr="005B26DF">
        <w:rPr>
          <w:szCs w:val="22"/>
          <w:lang w:val="lv-LV" w:eastAsia="lv-LV"/>
        </w:rPr>
      </w:r>
      <w:r w:rsidRPr="005B26DF">
        <w:rPr>
          <w:szCs w:val="22"/>
          <w:lang w:val="lv-LV" w:eastAsia="lv-LV"/>
        </w:rPr>
        <w:fldChar w:fldCharType="separate"/>
      </w:r>
      <w:r w:rsidR="00A900D9" w:rsidRPr="005B26DF">
        <w:rPr>
          <w:szCs w:val="22"/>
          <w:lang w:val="lv-LV" w:eastAsia="lv-LV"/>
        </w:rPr>
        <w:t>8.5</w:t>
      </w:r>
      <w:r w:rsidRPr="005B26DF">
        <w:rPr>
          <w:szCs w:val="22"/>
          <w:lang w:val="lv-LV" w:eastAsia="lv-LV"/>
        </w:rPr>
        <w:fldChar w:fldCharType="end"/>
      </w:r>
      <w:r w:rsidRPr="005B26DF">
        <w:rPr>
          <w:szCs w:val="22"/>
          <w:lang w:val="lv-LV" w:eastAsia="lv-LV"/>
        </w:rPr>
        <w:t xml:space="preserve"> minētajiem gadījumiem, kā arī gadījumā, ja Pretendents ir sniedzis nepatiesu informāciju, tā kvalifikācijas novērtēšanai vai vispār nav sniedzis pieprasīto informāciju.</w:t>
      </w:r>
    </w:p>
    <w:p w14:paraId="08EC56B1" w14:textId="77777777" w:rsidR="003E42E6" w:rsidRPr="00446EA1" w:rsidRDefault="003E42E6" w:rsidP="003E42E6">
      <w:pPr>
        <w:pStyle w:val="Apakpunkts"/>
        <w:numPr>
          <w:ilvl w:val="0"/>
          <w:numId w:val="0"/>
        </w:numPr>
        <w:ind w:left="851"/>
        <w:rPr>
          <w:lang w:val="lv-LV" w:eastAsia="lv-LV"/>
        </w:rPr>
      </w:pPr>
      <w:r w:rsidRPr="00446EA1">
        <w:rPr>
          <w:lang w:val="lv-LV" w:eastAsia="lv-LV"/>
        </w:rPr>
        <w:t xml:space="preserve"> </w:t>
      </w:r>
    </w:p>
    <w:p w14:paraId="6DC67860" w14:textId="77777777" w:rsidR="003E42E6" w:rsidRPr="005B26DF" w:rsidRDefault="003E42E6" w:rsidP="005B26DF">
      <w:pPr>
        <w:pStyle w:val="Style3virsrakstsLeft"/>
        <w:rPr>
          <w:rFonts w:ascii="Times New Roman" w:hAnsi="Times New Roman"/>
          <w:bCs/>
          <w:sz w:val="24"/>
        </w:rPr>
      </w:pPr>
      <w:bookmarkStart w:id="67" w:name="_Toc499890602"/>
      <w:r w:rsidRPr="005B26DF">
        <w:rPr>
          <w:rFonts w:ascii="Times New Roman" w:hAnsi="Times New Roman"/>
          <w:bCs/>
          <w:sz w:val="24"/>
        </w:rPr>
        <w:t>Pretendenta kvalifikācijas prasības</w:t>
      </w:r>
      <w:bookmarkEnd w:id="67"/>
    </w:p>
    <w:p w14:paraId="7204DDED" w14:textId="77777777" w:rsidR="003E42E6" w:rsidRPr="00446EA1" w:rsidRDefault="003E42E6" w:rsidP="003E42E6">
      <w:pPr>
        <w:pStyle w:val="Apakpunkts"/>
        <w:numPr>
          <w:ilvl w:val="0"/>
          <w:numId w:val="0"/>
        </w:numPr>
        <w:ind w:left="851"/>
        <w:rPr>
          <w:lang w:val="lv-LV" w:eastAsia="lv-LV"/>
        </w:rPr>
      </w:pPr>
    </w:p>
    <w:p w14:paraId="3FC2D265" w14:textId="77777777" w:rsidR="003E42E6" w:rsidRPr="005B26DF" w:rsidRDefault="003E42E6" w:rsidP="003E42E6">
      <w:pPr>
        <w:pStyle w:val="Apakpunkts"/>
        <w:rPr>
          <w:szCs w:val="22"/>
          <w:lang w:val="lv-LV" w:eastAsia="lv-LV"/>
        </w:rPr>
      </w:pPr>
      <w:r w:rsidRPr="005B26DF">
        <w:rPr>
          <w:szCs w:val="22"/>
          <w:lang w:val="lv-LV" w:eastAsia="lv-LV"/>
        </w:rPr>
        <w:t>Prasības attiecībā uz Pretendenta atbilstību profesionālās darbības veikšanai:</w:t>
      </w:r>
    </w:p>
    <w:p w14:paraId="300E4BED" w14:textId="77777777" w:rsidR="003E42E6" w:rsidRPr="005B26DF" w:rsidRDefault="003E42E6" w:rsidP="003E42E6">
      <w:pPr>
        <w:pStyle w:val="Apakpunkts"/>
        <w:numPr>
          <w:ilvl w:val="0"/>
          <w:numId w:val="0"/>
        </w:numPr>
        <w:ind w:left="851"/>
        <w:rPr>
          <w:szCs w:val="22"/>
          <w:lang w:val="lv-LV" w:eastAsia="lv-LV"/>
        </w:rPr>
      </w:pPr>
    </w:p>
    <w:p w14:paraId="2F8397C5" w14:textId="77777777" w:rsidR="003E42E6" w:rsidRPr="005B26DF" w:rsidRDefault="003E42E6" w:rsidP="003E42E6">
      <w:pPr>
        <w:pStyle w:val="Paragrfs"/>
        <w:rPr>
          <w:rFonts w:ascii="Times New Roman" w:hAnsi="Times New Roman"/>
          <w:sz w:val="22"/>
          <w:szCs w:val="22"/>
        </w:rPr>
      </w:pPr>
      <w:r w:rsidRPr="005B26DF">
        <w:rPr>
          <w:rFonts w:ascii="Times New Roman" w:hAnsi="Times New Roman"/>
          <w:sz w:val="22"/>
          <w:szCs w:val="22"/>
        </w:rPr>
        <w:t>Pretendents, personālsabiedrība un visi personālsabiedrības biedri (ja piedāvājumu</w:t>
      </w:r>
      <w:r w:rsidR="00D7457E" w:rsidRPr="005B26DF">
        <w:rPr>
          <w:rFonts w:ascii="Times New Roman" w:hAnsi="Times New Roman"/>
          <w:sz w:val="22"/>
          <w:szCs w:val="22"/>
        </w:rPr>
        <w:t xml:space="preserve"> iesniedz personālsabiedrība) vai visi personu apvienības dalībnieki (ja piedāvājumu iesniedz personu apvienība), kā arī Personas (</w:t>
      </w:r>
      <w:r w:rsidR="00CD7CF5" w:rsidRPr="005B26DF">
        <w:rPr>
          <w:rFonts w:ascii="Times New Roman" w:hAnsi="Times New Roman"/>
          <w:sz w:val="22"/>
          <w:szCs w:val="22"/>
        </w:rPr>
        <w:t>t.sk.</w:t>
      </w:r>
      <w:r w:rsidR="00D7457E" w:rsidRPr="005B26DF">
        <w:rPr>
          <w:rFonts w:ascii="Times New Roman" w:hAnsi="Times New Roman"/>
          <w:sz w:val="22"/>
          <w:szCs w:val="22"/>
        </w:rPr>
        <w:t xml:space="preserve"> apakšuzņēmēji), uz kuru iespējām Pretendents balstās, normatīvajos tiesību aktos noteiktajos gadījumos ir reģistrēti komercreģistrā vai līdzvērtīgā reģistrā ārvalstīs</w:t>
      </w:r>
      <w:r w:rsidR="00FF07B6" w:rsidRPr="005B26DF">
        <w:rPr>
          <w:rFonts w:ascii="Times New Roman" w:hAnsi="Times New Roman"/>
          <w:sz w:val="22"/>
          <w:szCs w:val="22"/>
        </w:rPr>
        <w:t>.</w:t>
      </w:r>
    </w:p>
    <w:p w14:paraId="66621DC8" w14:textId="77777777" w:rsidR="00FF07B6" w:rsidRPr="00C9333D" w:rsidRDefault="00FF07B6" w:rsidP="00FF07B6">
      <w:pPr>
        <w:pStyle w:val="Paragrfs"/>
        <w:rPr>
          <w:rFonts w:ascii="Times New Roman" w:hAnsi="Times New Roman"/>
          <w:sz w:val="22"/>
          <w:szCs w:val="22"/>
        </w:rPr>
      </w:pPr>
      <w:r w:rsidRPr="005B26DF">
        <w:rPr>
          <w:rFonts w:ascii="Times New Roman" w:hAnsi="Times New Roman"/>
          <w:sz w:val="22"/>
          <w:szCs w:val="22"/>
        </w:rPr>
        <w:t xml:space="preserve">Pretendents, personālsabiedrības biedrs, personu </w:t>
      </w:r>
      <w:r w:rsidR="00CD7CF5" w:rsidRPr="005B26DF">
        <w:rPr>
          <w:rFonts w:ascii="Times New Roman" w:hAnsi="Times New Roman"/>
          <w:sz w:val="22"/>
          <w:szCs w:val="22"/>
        </w:rPr>
        <w:t>apvienības</w:t>
      </w:r>
      <w:r w:rsidRPr="005B26DF">
        <w:rPr>
          <w:rFonts w:ascii="Times New Roman" w:hAnsi="Times New Roman"/>
          <w:sz w:val="22"/>
          <w:szCs w:val="22"/>
        </w:rPr>
        <w:t xml:space="preserve"> dalībnieks (ja piedāvājumu iesniedz personālsabiedrība vai personu apvienība) vai Personas (t.sk. apakšuzņēmēji)</w:t>
      </w:r>
      <w:r w:rsidR="00CD7CF5" w:rsidRPr="005B26DF">
        <w:rPr>
          <w:rFonts w:ascii="Times New Roman" w:hAnsi="Times New Roman"/>
          <w:sz w:val="22"/>
          <w:szCs w:val="22"/>
        </w:rPr>
        <w:t xml:space="preserve">, </w:t>
      </w:r>
      <w:r w:rsidRPr="005B26DF">
        <w:rPr>
          <w:rFonts w:ascii="Times New Roman" w:hAnsi="Times New Roman"/>
          <w:sz w:val="22"/>
          <w:szCs w:val="22"/>
        </w:rPr>
        <w:t xml:space="preserve">uz kuru iespējām </w:t>
      </w:r>
      <w:r w:rsidRPr="005B26DF">
        <w:rPr>
          <w:rFonts w:ascii="Times New Roman" w:hAnsi="Times New Roman"/>
          <w:sz w:val="22"/>
          <w:szCs w:val="22"/>
        </w:rPr>
        <w:lastRenderedPageBreak/>
        <w:t xml:space="preserve">Pretendents balstās, kas veiks darbus, kuru veikšanai nepieciešama reģistrācija Būvkomersantu reģistrā, ir reģistrēts Būvkomersantu reģistrā vai attiecīgā profesionālā reģistrā ārvalstīs, vai Pretendentam ir </w:t>
      </w:r>
      <w:r w:rsidR="00D332A1" w:rsidRPr="005B26DF">
        <w:rPr>
          <w:rFonts w:ascii="Times New Roman" w:hAnsi="Times New Roman"/>
          <w:sz w:val="22"/>
          <w:szCs w:val="22"/>
        </w:rPr>
        <w:t xml:space="preserve">kompetentas institūcijas izsniegta licence, sertifikāts vai cits līdzvērtīgs dokuments, ja attiecīgās valsts normatīvie tiesību akti paredz profesionālo reģistrāciju, licences, </w:t>
      </w:r>
      <w:r w:rsidR="00D332A1" w:rsidRPr="00C9333D">
        <w:rPr>
          <w:rFonts w:ascii="Times New Roman" w:hAnsi="Times New Roman"/>
          <w:sz w:val="22"/>
          <w:szCs w:val="22"/>
        </w:rPr>
        <w:t>sertifikāta vai citu līdzvērtīgu dokumentu izsniegšanu.</w:t>
      </w:r>
    </w:p>
    <w:p w14:paraId="5D1D6ADB" w14:textId="77777777" w:rsidR="00D332A1" w:rsidRPr="00C9333D" w:rsidRDefault="00D332A1" w:rsidP="00D332A1">
      <w:pPr>
        <w:pStyle w:val="Paragrfs"/>
        <w:rPr>
          <w:rFonts w:ascii="Times New Roman" w:hAnsi="Times New Roman"/>
          <w:sz w:val="22"/>
          <w:szCs w:val="22"/>
        </w:rPr>
      </w:pPr>
      <w:r w:rsidRPr="00C9333D">
        <w:rPr>
          <w:rFonts w:ascii="Times New Roman" w:hAnsi="Times New Roman"/>
          <w:sz w:val="22"/>
          <w:szCs w:val="22"/>
        </w:rPr>
        <w:t>Pretendenta piedāvātajiem būvdarbu vadītājiem ir spēkā esoši būvprakses sertifikāti reglamentētajā jomā:</w:t>
      </w:r>
    </w:p>
    <w:p w14:paraId="4C992E4C" w14:textId="77777777" w:rsidR="00D332A1" w:rsidRPr="00C9333D" w:rsidRDefault="00D332A1" w:rsidP="00D332A1">
      <w:pPr>
        <w:pStyle w:val="BodyText20"/>
        <w:rPr>
          <w:rFonts w:cs="Times New Roman"/>
          <w:szCs w:val="22"/>
          <w:lang w:val="lv-LV"/>
        </w:rPr>
      </w:pPr>
      <w:r w:rsidRPr="00C9333D">
        <w:rPr>
          <w:rFonts w:cs="Times New Roman"/>
          <w:b/>
          <w:szCs w:val="22"/>
          <w:lang w:val="lv-LV"/>
        </w:rPr>
        <w:t>1. atbildīgajam būvdarbu vadītājam</w:t>
      </w:r>
      <w:r w:rsidRPr="00C9333D">
        <w:rPr>
          <w:rFonts w:cs="Times New Roman"/>
          <w:szCs w:val="22"/>
          <w:lang w:val="lv-LV"/>
        </w:rPr>
        <w:t xml:space="preserve"> sertifikāts ūdensapgādes un kanalizācijas sistēmu būvmontāžas</w:t>
      </w:r>
      <w:r w:rsidR="00CD7CF5" w:rsidRPr="00C9333D">
        <w:rPr>
          <w:rFonts w:cs="Times New Roman"/>
          <w:szCs w:val="22"/>
          <w:lang w:val="lv-LV"/>
        </w:rPr>
        <w:t xml:space="preserve"> </w:t>
      </w:r>
      <w:r w:rsidRPr="00C9333D">
        <w:rPr>
          <w:rFonts w:cs="Times New Roman"/>
          <w:szCs w:val="22"/>
          <w:lang w:val="lv-LV"/>
        </w:rPr>
        <w:t>darbu vadīšanā,</w:t>
      </w:r>
      <w:r w:rsidR="00CD7CF5" w:rsidRPr="00C9333D">
        <w:rPr>
          <w:rFonts w:cs="Times New Roman"/>
          <w:szCs w:val="22"/>
          <w:lang w:val="lv-LV"/>
        </w:rPr>
        <w:t xml:space="preserve"> </w:t>
      </w:r>
    </w:p>
    <w:p w14:paraId="2B91F22D" w14:textId="77777777" w:rsidR="00DD3BFF" w:rsidRPr="00C9333D" w:rsidRDefault="00DD3BFF" w:rsidP="00D332A1">
      <w:pPr>
        <w:pStyle w:val="BodyText20"/>
        <w:rPr>
          <w:rFonts w:cs="Times New Roman"/>
          <w:szCs w:val="22"/>
          <w:lang w:val="lv-LV"/>
        </w:rPr>
      </w:pPr>
      <w:r w:rsidRPr="00C9333D">
        <w:rPr>
          <w:rFonts w:cs="Times New Roman"/>
          <w:b/>
          <w:szCs w:val="22"/>
          <w:lang w:val="lv-LV"/>
        </w:rPr>
        <w:t>2.projekta vadītājam</w:t>
      </w:r>
      <w:r w:rsidRPr="00C9333D">
        <w:rPr>
          <w:rFonts w:cs="Times New Roman"/>
          <w:szCs w:val="22"/>
          <w:lang w:val="lv-LV"/>
        </w:rPr>
        <w:t xml:space="preserve"> sertifikāts ūdensapgādes un kanalizācijas sistēmu būvmontāžas darbu vadīšanā, </w:t>
      </w:r>
    </w:p>
    <w:p w14:paraId="190476A7" w14:textId="77777777" w:rsidR="00D332A1" w:rsidRPr="00C9333D" w:rsidRDefault="00DD3BFF" w:rsidP="00D332A1">
      <w:pPr>
        <w:pStyle w:val="BodyText20"/>
        <w:rPr>
          <w:rFonts w:cs="Times New Roman"/>
          <w:szCs w:val="22"/>
          <w:lang w:val="lv-LV"/>
        </w:rPr>
      </w:pPr>
      <w:r w:rsidRPr="00C9333D">
        <w:rPr>
          <w:rFonts w:cs="Times New Roman"/>
          <w:b/>
          <w:szCs w:val="22"/>
          <w:lang w:val="lv-LV"/>
        </w:rPr>
        <w:t>3.</w:t>
      </w:r>
      <w:r w:rsidR="00D332A1" w:rsidRPr="00C9333D">
        <w:rPr>
          <w:rFonts w:cs="Times New Roman"/>
          <w:b/>
          <w:szCs w:val="22"/>
          <w:lang w:val="lv-LV"/>
        </w:rPr>
        <w:t xml:space="preserve"> būvdarbu vadītājam</w:t>
      </w:r>
      <w:r w:rsidR="00D332A1" w:rsidRPr="00C9333D">
        <w:rPr>
          <w:rFonts w:cs="Times New Roman"/>
          <w:szCs w:val="22"/>
          <w:lang w:val="lv-LV"/>
        </w:rPr>
        <w:t xml:space="preserve"> sertifikāts ceļu būvdarbu vadīšanā. </w:t>
      </w:r>
    </w:p>
    <w:p w14:paraId="5B489106" w14:textId="77777777" w:rsidR="00D332A1" w:rsidRPr="00C9333D" w:rsidRDefault="00DD3BFF" w:rsidP="00D332A1">
      <w:pPr>
        <w:pStyle w:val="BodyText20"/>
        <w:rPr>
          <w:rFonts w:cs="Times New Roman"/>
          <w:szCs w:val="22"/>
          <w:lang w:val="lv-LV"/>
        </w:rPr>
      </w:pPr>
      <w:r w:rsidRPr="00C9333D">
        <w:rPr>
          <w:rFonts w:cs="Times New Roman"/>
          <w:b/>
          <w:szCs w:val="22"/>
          <w:lang w:val="lv-LV"/>
        </w:rPr>
        <w:t>4</w:t>
      </w:r>
      <w:r w:rsidR="00446EA1" w:rsidRPr="00C9333D">
        <w:rPr>
          <w:rFonts w:cs="Times New Roman"/>
          <w:b/>
          <w:szCs w:val="22"/>
          <w:lang w:val="lv-LV"/>
        </w:rPr>
        <w:t xml:space="preserve">. </w:t>
      </w:r>
      <w:r w:rsidR="00D332A1" w:rsidRPr="00C9333D">
        <w:rPr>
          <w:rFonts w:cs="Times New Roman"/>
          <w:b/>
          <w:szCs w:val="22"/>
          <w:lang w:val="lv-LV"/>
        </w:rPr>
        <w:t xml:space="preserve"> būvdarbu vadītājam</w:t>
      </w:r>
      <w:r w:rsidR="00D332A1" w:rsidRPr="00C9333D">
        <w:rPr>
          <w:rFonts w:cs="Times New Roman"/>
          <w:szCs w:val="22"/>
          <w:lang w:val="lv-LV"/>
        </w:rPr>
        <w:t xml:space="preserve"> sertifikāts elektroietaišu izbūves darbu vadīšanā</w:t>
      </w:r>
    </w:p>
    <w:p w14:paraId="09F08167" w14:textId="77777777" w:rsidR="00D332A1" w:rsidRPr="00DD3BFF" w:rsidRDefault="00D332A1" w:rsidP="00D332A1">
      <w:pPr>
        <w:pStyle w:val="BodyText20"/>
        <w:rPr>
          <w:rFonts w:cs="Times New Roman"/>
          <w:i/>
          <w:szCs w:val="22"/>
          <w:lang w:val="lv-LV"/>
        </w:rPr>
      </w:pPr>
      <w:r w:rsidRPr="00C9333D">
        <w:rPr>
          <w:rFonts w:cs="Times New Roman"/>
          <w:i/>
          <w:szCs w:val="22"/>
          <w:u w:val="single"/>
          <w:lang w:val="lv-LV"/>
        </w:rPr>
        <w:t xml:space="preserve">Pretendents var piedāvāt arī vienu atbildīgo būvdarbu vadītāju, ja tā profesionālā kvalifikācija un pieredze ir </w:t>
      </w:r>
      <w:r w:rsidR="00CD7CF5" w:rsidRPr="00C9333D">
        <w:rPr>
          <w:rFonts w:cs="Times New Roman"/>
          <w:i/>
          <w:szCs w:val="22"/>
          <w:u w:val="single"/>
          <w:lang w:val="lv-LV"/>
        </w:rPr>
        <w:t>atbilstoša</w:t>
      </w:r>
      <w:r w:rsidRPr="00C9333D">
        <w:rPr>
          <w:rFonts w:cs="Times New Roman"/>
          <w:i/>
          <w:szCs w:val="22"/>
          <w:u w:val="single"/>
          <w:lang w:val="lv-LV"/>
        </w:rPr>
        <w:t xml:space="preserve"> Nolikumā izvirzītām prasībām. </w:t>
      </w:r>
      <w:r w:rsidR="00DD3BFF" w:rsidRPr="00C9333D">
        <w:rPr>
          <w:rFonts w:cs="Times New Roman"/>
          <w:i/>
          <w:szCs w:val="22"/>
          <w:u w:val="single"/>
          <w:lang w:val="lv-LV"/>
        </w:rPr>
        <w:t>Pretendents nevar piedāvāt vienu un to pašu</w:t>
      </w:r>
      <w:r w:rsidR="00DD3BFF" w:rsidRPr="00DD3BFF">
        <w:rPr>
          <w:rFonts w:cs="Times New Roman"/>
          <w:i/>
          <w:szCs w:val="22"/>
          <w:u w:val="single"/>
          <w:lang w:val="lv-LV"/>
        </w:rPr>
        <w:t xml:space="preserve"> speciālistu Nolikumā prasīto projekta un būvdarbu vadītāja lomu izpildei.</w:t>
      </w:r>
    </w:p>
    <w:p w14:paraId="6AA1074F" w14:textId="77777777" w:rsidR="00D332A1" w:rsidRPr="005B26DF" w:rsidRDefault="00D332A1" w:rsidP="00D332A1">
      <w:pPr>
        <w:pStyle w:val="BodyText20"/>
        <w:rPr>
          <w:rFonts w:cs="Times New Roman"/>
          <w:szCs w:val="22"/>
          <w:lang w:val="lv-LV"/>
        </w:rPr>
      </w:pPr>
      <w:r w:rsidRPr="005B26DF">
        <w:rPr>
          <w:rFonts w:cs="Times New Roman"/>
          <w:szCs w:val="22"/>
          <w:lang w:val="lv-LV"/>
        </w:rPr>
        <w:t>Profesionālās kvalifikācijas sertifikātiem jābūt spēkā esošiem visā būvniecības periodā (no būvdarbu uzsākšanas brīža līdz objekta nodošanai ekspluatācijā), kā arī garantijas laika</w:t>
      </w:r>
      <w:r w:rsidR="00CD7CF5" w:rsidRPr="005B26DF">
        <w:rPr>
          <w:rFonts w:cs="Times New Roman"/>
          <w:szCs w:val="22"/>
          <w:lang w:val="lv-LV"/>
        </w:rPr>
        <w:t xml:space="preserve"> </w:t>
      </w:r>
      <w:r w:rsidRPr="005B26DF">
        <w:rPr>
          <w:rFonts w:cs="Times New Roman"/>
          <w:szCs w:val="22"/>
          <w:lang w:val="lv-LV"/>
        </w:rPr>
        <w:t xml:space="preserve">periodā. </w:t>
      </w:r>
    </w:p>
    <w:p w14:paraId="3EA2590F" w14:textId="77777777" w:rsidR="00D332A1" w:rsidRPr="005B26DF" w:rsidRDefault="00D332A1" w:rsidP="00D332A1">
      <w:pPr>
        <w:pStyle w:val="BodyText20"/>
        <w:rPr>
          <w:rFonts w:cs="Times New Roman"/>
          <w:szCs w:val="22"/>
          <w:lang w:val="lv-LV"/>
        </w:rPr>
      </w:pPr>
    </w:p>
    <w:p w14:paraId="753F7BD9" w14:textId="77777777" w:rsidR="00D332A1" w:rsidRPr="005B26DF" w:rsidRDefault="00D332A1" w:rsidP="00D332A1">
      <w:pPr>
        <w:pStyle w:val="BodyText20"/>
        <w:rPr>
          <w:rFonts w:cs="Times New Roman"/>
          <w:szCs w:val="22"/>
          <w:lang w:val="lv-LV"/>
        </w:rPr>
      </w:pPr>
      <w:r w:rsidRPr="005B26DF">
        <w:rPr>
          <w:rFonts w:cs="Times New Roman"/>
          <w:szCs w:val="22"/>
          <w:lang w:val="lv-LV"/>
        </w:rPr>
        <w:t>Ārvalstu pretendenta personāla kvalifikācijai jāatbilst speciālista reģistrācijas valsts prasībām noteiktu pakalpojumu sniegšanai.</w:t>
      </w:r>
      <w:r w:rsidRPr="005B26DF">
        <w:rPr>
          <w:rStyle w:val="FootnoteReference"/>
          <w:rFonts w:cs="Times New Roman"/>
          <w:szCs w:val="22"/>
          <w:lang w:val="lv-LV"/>
        </w:rPr>
        <w:footnoteReference w:id="3"/>
      </w:r>
      <w:r w:rsidRPr="005B26DF">
        <w:rPr>
          <w:rFonts w:cs="Times New Roman"/>
          <w:szCs w:val="22"/>
          <w:lang w:val="lv-LV"/>
        </w:rPr>
        <w:t xml:space="preserve"> Pretendents iesniedz apliecinājumu, ka tā piesaistītie ārvalstu speciālisti ir tiesīgi sniegt konkrētos pakalpojumus, kā arī gadījumā, ja ar pretendentu tiks noslēgts iepirkuma līgums, </w:t>
      </w:r>
      <w:r w:rsidRPr="005B26DF">
        <w:rPr>
          <w:rFonts w:cs="Times New Roman"/>
          <w:szCs w:val="22"/>
          <w:u w:val="single"/>
          <w:lang w:val="lv-LV"/>
        </w:rPr>
        <w:t xml:space="preserve">tas ne vēlāk kā </w:t>
      </w:r>
      <w:del w:id="68" w:author="dinars.davidsons" w:date="2018-04-24T17:14:00Z">
        <w:r w:rsidRPr="005B26DF" w:rsidDel="00AB1F82">
          <w:rPr>
            <w:rFonts w:cs="Times New Roman"/>
            <w:szCs w:val="22"/>
            <w:u w:val="single"/>
            <w:lang w:val="lv-LV"/>
          </w:rPr>
          <w:delText xml:space="preserve">5 </w:delText>
        </w:r>
      </w:del>
      <w:ins w:id="69" w:author="dinars.davidsons" w:date="2018-04-24T17:17:00Z">
        <w:r w:rsidR="00AB1F82">
          <w:rPr>
            <w:rFonts w:cs="Times New Roman"/>
            <w:szCs w:val="22"/>
            <w:u w:val="single"/>
            <w:lang w:val="lv-LV"/>
          </w:rPr>
          <w:t>7</w:t>
        </w:r>
      </w:ins>
      <w:ins w:id="70" w:author="dinars.davidsons" w:date="2018-04-24T17:14:00Z">
        <w:r w:rsidR="00AB1F82" w:rsidRPr="005B26DF">
          <w:rPr>
            <w:rFonts w:cs="Times New Roman"/>
            <w:szCs w:val="22"/>
            <w:u w:val="single"/>
            <w:lang w:val="lv-LV"/>
          </w:rPr>
          <w:t xml:space="preserve"> </w:t>
        </w:r>
      </w:ins>
      <w:r w:rsidRPr="005B26DF">
        <w:rPr>
          <w:rFonts w:cs="Times New Roman"/>
          <w:szCs w:val="22"/>
          <w:u w:val="single"/>
          <w:lang w:val="lv-LV"/>
        </w:rPr>
        <w:t>(</w:t>
      </w:r>
      <w:del w:id="71" w:author="dinars.davidsons" w:date="2018-04-24T17:14:00Z">
        <w:r w:rsidRPr="005B26DF" w:rsidDel="00AB1F82">
          <w:rPr>
            <w:rFonts w:cs="Times New Roman"/>
            <w:szCs w:val="22"/>
            <w:u w:val="single"/>
            <w:lang w:val="lv-LV"/>
          </w:rPr>
          <w:delText>piecu</w:delText>
        </w:r>
      </w:del>
      <w:ins w:id="72" w:author="dinars.davidsons" w:date="2018-04-24T17:17:00Z">
        <w:r w:rsidR="00AB1F82">
          <w:rPr>
            <w:rFonts w:cs="Times New Roman"/>
            <w:szCs w:val="22"/>
            <w:u w:val="single"/>
            <w:lang w:val="lv-LV"/>
          </w:rPr>
          <w:t>septiņu</w:t>
        </w:r>
      </w:ins>
      <w:r w:rsidRPr="005B26DF">
        <w:rPr>
          <w:rFonts w:cs="Times New Roman"/>
          <w:szCs w:val="22"/>
          <w:u w:val="single"/>
          <w:lang w:val="lv-LV"/>
        </w:rPr>
        <w:t>) darbdienu laikā no iepirkuma līguma noslēgšanas</w:t>
      </w:r>
      <w:r w:rsidRPr="005B26DF">
        <w:rPr>
          <w:rFonts w:cs="Times New Roman"/>
          <w:szCs w:val="22"/>
          <w:lang w:val="lv-LV"/>
        </w:rPr>
        <w:t xml:space="preserve"> normatīvajos aktos noteiktajā kārtībā </w:t>
      </w:r>
      <w:commentRangeStart w:id="73"/>
      <w:r w:rsidRPr="005B26DF">
        <w:rPr>
          <w:rFonts w:cs="Times New Roman"/>
          <w:szCs w:val="22"/>
          <w:lang w:val="lv-LV"/>
        </w:rPr>
        <w:t>iesniegs</w:t>
      </w:r>
      <w:commentRangeEnd w:id="73"/>
      <w:r w:rsidR="00AB1F82">
        <w:rPr>
          <w:rStyle w:val="CommentReference"/>
          <w:rFonts w:cs="Times New Roman"/>
          <w:lang w:val="lv-LV"/>
        </w:rPr>
        <w:commentReference w:id="73"/>
      </w:r>
      <w:r w:rsidRPr="005B26DF">
        <w:rPr>
          <w:rFonts w:cs="Times New Roman"/>
          <w:szCs w:val="22"/>
          <w:lang w:val="lv-LV"/>
        </w:rPr>
        <w:t xml:space="preserve"> atzīšanas institūcijai deklarāciju par īslaicīgu profesionālo pakalpojumu sniegšanu Latvijas Republikā reglamentētā profesijā.</w:t>
      </w:r>
      <w:ins w:id="74" w:author="dinars.davidsons" w:date="2018-04-24T17:11:00Z">
        <w:r w:rsidR="00AB1F82">
          <w:rPr>
            <w:rFonts w:cs="Times New Roman"/>
            <w:szCs w:val="22"/>
            <w:lang w:val="lv-LV"/>
          </w:rPr>
          <w:t xml:space="preserve"> </w:t>
        </w:r>
      </w:ins>
    </w:p>
    <w:p w14:paraId="1F7F2726" w14:textId="77777777" w:rsidR="00D332A1" w:rsidRPr="005B26DF" w:rsidRDefault="00D332A1" w:rsidP="00D332A1">
      <w:pPr>
        <w:pStyle w:val="BodyText20"/>
        <w:rPr>
          <w:rFonts w:cs="Times New Roman"/>
          <w:szCs w:val="22"/>
          <w:lang w:val="lv-LV"/>
        </w:rPr>
      </w:pPr>
    </w:p>
    <w:p w14:paraId="6C0DA542" w14:textId="77777777" w:rsidR="00D332A1" w:rsidRPr="005B26DF" w:rsidRDefault="00D332A1" w:rsidP="00D332A1">
      <w:pPr>
        <w:pStyle w:val="Apakpunkts"/>
        <w:rPr>
          <w:szCs w:val="22"/>
          <w:lang w:val="lv-LV"/>
        </w:rPr>
      </w:pPr>
      <w:r w:rsidRPr="005B26DF">
        <w:rPr>
          <w:szCs w:val="22"/>
          <w:lang w:val="lv-LV"/>
        </w:rPr>
        <w:t>Prasības attiecībā uz Pretendenta saimniecisko un finansiālo stāvokli</w:t>
      </w:r>
    </w:p>
    <w:p w14:paraId="6289C79D" w14:textId="77777777" w:rsidR="00D332A1" w:rsidRPr="00B473E5" w:rsidRDefault="00CD7CF5" w:rsidP="00D332A1">
      <w:pPr>
        <w:pStyle w:val="Paragrfs"/>
        <w:rPr>
          <w:rFonts w:ascii="Times New Roman" w:hAnsi="Times New Roman"/>
          <w:sz w:val="22"/>
          <w:szCs w:val="22"/>
        </w:rPr>
      </w:pPr>
      <w:r w:rsidRPr="00B473E5">
        <w:rPr>
          <w:rFonts w:ascii="Times New Roman" w:hAnsi="Times New Roman"/>
          <w:sz w:val="22"/>
          <w:szCs w:val="22"/>
        </w:rPr>
        <w:t xml:space="preserve">Pretendenta darbības pēdējo 3 (trīs) gadu laikā (2015; 2016; 2017.) </w:t>
      </w:r>
      <w:r w:rsidR="002A5BBF" w:rsidRPr="00B473E5">
        <w:rPr>
          <w:rFonts w:ascii="Times New Roman" w:hAnsi="Times New Roman"/>
          <w:sz w:val="22"/>
          <w:szCs w:val="22"/>
        </w:rPr>
        <w:t xml:space="preserve">katra gada </w:t>
      </w:r>
      <w:r w:rsidRPr="00B473E5">
        <w:rPr>
          <w:rFonts w:ascii="Times New Roman" w:hAnsi="Times New Roman"/>
          <w:sz w:val="22"/>
          <w:szCs w:val="22"/>
        </w:rPr>
        <w:t>f</w:t>
      </w:r>
      <w:r w:rsidR="00F04BAA" w:rsidRPr="00B473E5">
        <w:rPr>
          <w:rFonts w:ascii="Times New Roman" w:hAnsi="Times New Roman"/>
          <w:sz w:val="22"/>
          <w:szCs w:val="22"/>
        </w:rPr>
        <w:t xml:space="preserve">inanšu </w:t>
      </w:r>
      <w:r w:rsidRPr="00B473E5">
        <w:rPr>
          <w:rFonts w:ascii="Times New Roman" w:hAnsi="Times New Roman"/>
          <w:sz w:val="22"/>
          <w:szCs w:val="22"/>
        </w:rPr>
        <w:t xml:space="preserve"> apgrozījumam </w:t>
      </w:r>
      <w:r w:rsidR="002A5BBF" w:rsidRPr="00B473E5">
        <w:rPr>
          <w:rFonts w:ascii="Times New Roman" w:hAnsi="Times New Roman"/>
          <w:sz w:val="22"/>
          <w:szCs w:val="22"/>
        </w:rPr>
        <w:t xml:space="preserve"> </w:t>
      </w:r>
      <w:r w:rsidR="00DD3BFF" w:rsidRPr="00B473E5">
        <w:rPr>
          <w:rFonts w:ascii="Times New Roman" w:hAnsi="Times New Roman"/>
          <w:sz w:val="22"/>
          <w:szCs w:val="22"/>
        </w:rPr>
        <w:t xml:space="preserve">būvdarbu veikšanā </w:t>
      </w:r>
      <w:r w:rsidRPr="00B473E5">
        <w:rPr>
          <w:rFonts w:ascii="Times New Roman" w:hAnsi="Times New Roman"/>
          <w:sz w:val="22"/>
          <w:szCs w:val="22"/>
        </w:rPr>
        <w:t xml:space="preserve"> ir jābūt </w:t>
      </w:r>
      <w:r w:rsidRPr="00B473E5">
        <w:rPr>
          <w:rFonts w:ascii="Times New Roman" w:hAnsi="Times New Roman"/>
          <w:sz w:val="22"/>
          <w:szCs w:val="22"/>
          <w:u w:val="single"/>
        </w:rPr>
        <w:t>vismaz</w:t>
      </w:r>
      <w:r w:rsidRPr="00B473E5">
        <w:rPr>
          <w:rFonts w:ascii="Times New Roman" w:hAnsi="Times New Roman"/>
          <w:sz w:val="22"/>
          <w:szCs w:val="22"/>
        </w:rPr>
        <w:t xml:space="preserve"> </w:t>
      </w:r>
      <w:r w:rsidR="00F04BAA" w:rsidRPr="00B473E5">
        <w:rPr>
          <w:rFonts w:ascii="Times New Roman" w:hAnsi="Times New Roman"/>
          <w:sz w:val="22"/>
          <w:szCs w:val="22"/>
        </w:rPr>
        <w:t>2 000</w:t>
      </w:r>
      <w:r w:rsidR="002A5BBF" w:rsidRPr="00B473E5">
        <w:rPr>
          <w:rFonts w:ascii="Times New Roman" w:hAnsi="Times New Roman"/>
          <w:sz w:val="22"/>
          <w:szCs w:val="22"/>
        </w:rPr>
        <w:t> </w:t>
      </w:r>
      <w:r w:rsidR="00F04BAA" w:rsidRPr="00B473E5">
        <w:rPr>
          <w:rFonts w:ascii="Times New Roman" w:hAnsi="Times New Roman"/>
          <w:sz w:val="22"/>
          <w:szCs w:val="22"/>
        </w:rPr>
        <w:t>000</w:t>
      </w:r>
      <w:r w:rsidR="002A5BBF" w:rsidRPr="00B473E5">
        <w:rPr>
          <w:rFonts w:ascii="Times New Roman" w:hAnsi="Times New Roman"/>
          <w:sz w:val="22"/>
          <w:szCs w:val="22"/>
        </w:rPr>
        <w:t xml:space="preserve"> </w:t>
      </w:r>
      <w:r w:rsidR="00F04BAA" w:rsidRPr="00B473E5">
        <w:rPr>
          <w:rFonts w:ascii="Times New Roman" w:hAnsi="Times New Roman"/>
          <w:sz w:val="22"/>
          <w:szCs w:val="22"/>
        </w:rPr>
        <w:t>EUR</w:t>
      </w:r>
      <w:r w:rsidRPr="00B473E5">
        <w:rPr>
          <w:rFonts w:ascii="Times New Roman" w:hAnsi="Times New Roman"/>
          <w:sz w:val="22"/>
          <w:szCs w:val="22"/>
        </w:rPr>
        <w:t xml:space="preserve"> (</w:t>
      </w:r>
      <w:r w:rsidRPr="00B473E5">
        <w:rPr>
          <w:rFonts w:ascii="Times New Roman" w:hAnsi="Times New Roman"/>
          <w:i/>
          <w:sz w:val="22"/>
          <w:szCs w:val="22"/>
        </w:rPr>
        <w:t>bez pievienotās vērtības nodokļa</w:t>
      </w:r>
      <w:r w:rsidRPr="00B473E5">
        <w:rPr>
          <w:rFonts w:ascii="Times New Roman" w:hAnsi="Times New Roman"/>
          <w:sz w:val="22"/>
          <w:szCs w:val="22"/>
        </w:rPr>
        <w:t xml:space="preserve">) apjomā. </w:t>
      </w:r>
      <w:r w:rsidR="00F06D00" w:rsidRPr="00B473E5">
        <w:rPr>
          <w:rFonts w:ascii="Times New Roman" w:hAnsi="Times New Roman"/>
          <w:sz w:val="22"/>
          <w:szCs w:val="22"/>
        </w:rPr>
        <w:t xml:space="preserve">Pretendenti, kuru uzņēmumi dibināti vēlāk, finanšu vidējam gada apgrozījumam iepriekš minētājā jomā par nostrādāto periodu ir jābūt vismaz </w:t>
      </w:r>
      <w:r w:rsidR="002A5BBF" w:rsidRPr="00B473E5">
        <w:rPr>
          <w:rFonts w:ascii="Times New Roman" w:hAnsi="Times New Roman"/>
          <w:sz w:val="22"/>
          <w:szCs w:val="22"/>
        </w:rPr>
        <w:t>2 000 000 EUR (</w:t>
      </w:r>
      <w:r w:rsidR="002A5BBF" w:rsidRPr="00B473E5">
        <w:rPr>
          <w:rFonts w:ascii="Times New Roman" w:hAnsi="Times New Roman"/>
          <w:i/>
          <w:sz w:val="22"/>
          <w:szCs w:val="22"/>
        </w:rPr>
        <w:t>bez pievienotās vērtības nodokļa</w:t>
      </w:r>
      <w:r w:rsidR="002A5BBF" w:rsidRPr="00B473E5">
        <w:rPr>
          <w:rFonts w:ascii="Times New Roman" w:hAnsi="Times New Roman"/>
          <w:sz w:val="22"/>
          <w:szCs w:val="22"/>
        </w:rPr>
        <w:t>) .</w:t>
      </w:r>
    </w:p>
    <w:p w14:paraId="5ABBCEF0" w14:textId="77777777" w:rsidR="00270C4B" w:rsidRPr="00B473E5" w:rsidRDefault="00270C4B" w:rsidP="00270C4B">
      <w:pPr>
        <w:pStyle w:val="Rindkopa"/>
        <w:rPr>
          <w:rFonts w:ascii="Times New Roman" w:hAnsi="Times New Roman"/>
          <w:sz w:val="22"/>
          <w:szCs w:val="22"/>
        </w:rPr>
      </w:pPr>
      <w:r w:rsidRPr="00B473E5">
        <w:rPr>
          <w:rFonts w:ascii="Times New Roman" w:hAnsi="Times New Roman"/>
          <w:sz w:val="22"/>
          <w:szCs w:val="22"/>
        </w:rPr>
        <w:t>Jaundibinātiem uzņēmumiem/uzņēmumiem, kas tirgū darbojas mazāk par trī</w:t>
      </w:r>
      <w:r w:rsidRPr="00B473E5">
        <w:rPr>
          <w:rFonts w:ascii="Times New Roman" w:hAnsi="Times New Roman"/>
          <w:b/>
          <w:sz w:val="22"/>
          <w:szCs w:val="22"/>
        </w:rPr>
        <w:t>s</w:t>
      </w:r>
      <w:r w:rsidRPr="00B473E5">
        <w:rPr>
          <w:rFonts w:ascii="Times New Roman" w:hAnsi="Times New Roman"/>
          <w:sz w:val="22"/>
          <w:szCs w:val="22"/>
        </w:rPr>
        <w:t xml:space="preserve"> gadiem, informācija jāiesniedz par visu darbības periodu.</w:t>
      </w:r>
    </w:p>
    <w:p w14:paraId="71FEC585" w14:textId="77777777" w:rsidR="002A5BBF" w:rsidRPr="00B473E5" w:rsidRDefault="002A5BBF" w:rsidP="002A5BBF">
      <w:pPr>
        <w:pStyle w:val="Paragrfs"/>
        <w:rPr>
          <w:rFonts w:ascii="Times New Roman" w:hAnsi="Times New Roman"/>
          <w:sz w:val="22"/>
          <w:szCs w:val="22"/>
        </w:rPr>
      </w:pPr>
      <w:r w:rsidRPr="00B473E5">
        <w:rPr>
          <w:rFonts w:ascii="Times New Roman" w:hAnsi="Times New Roman"/>
          <w:sz w:val="22"/>
          <w:szCs w:val="22"/>
        </w:rPr>
        <w:t>Pretendenta likviditātes koeficientam (apgrozāmie līdzekļi/īstermiņa saistības) uz 2017.gada 31.decembri ir jābūt vismaz 1,00. Minētā prasība attiecas uz</w:t>
      </w:r>
      <w:r w:rsidR="00705888" w:rsidRPr="00B473E5">
        <w:rPr>
          <w:rFonts w:ascii="Times New Roman" w:hAnsi="Times New Roman"/>
          <w:sz w:val="22"/>
          <w:szCs w:val="22"/>
        </w:rPr>
        <w:t xml:space="preserve"> dalībniekiem, ja pretendents </w:t>
      </w:r>
      <w:r w:rsidRPr="00B473E5">
        <w:rPr>
          <w:rFonts w:ascii="Times New Roman" w:hAnsi="Times New Roman"/>
          <w:sz w:val="22"/>
          <w:szCs w:val="22"/>
        </w:rPr>
        <w:t xml:space="preserve"> ir piegādātāju apvienība.</w:t>
      </w:r>
    </w:p>
    <w:p w14:paraId="55EC7494" w14:textId="77777777" w:rsidR="00270C4B" w:rsidRPr="00B473E5" w:rsidRDefault="00270C4B" w:rsidP="007A7021">
      <w:pPr>
        <w:pStyle w:val="Rindkopa"/>
        <w:ind w:left="0"/>
        <w:rPr>
          <w:rFonts w:ascii="Times New Roman" w:hAnsi="Times New Roman"/>
          <w:sz w:val="22"/>
          <w:szCs w:val="22"/>
        </w:rPr>
      </w:pPr>
    </w:p>
    <w:p w14:paraId="6B4135F1" w14:textId="77777777" w:rsidR="00270C4B" w:rsidRPr="00B473E5" w:rsidRDefault="00270C4B" w:rsidP="00270C4B">
      <w:pPr>
        <w:pStyle w:val="Apakpunkts"/>
        <w:rPr>
          <w:szCs w:val="22"/>
          <w:lang w:val="lv-LV"/>
        </w:rPr>
      </w:pPr>
      <w:r w:rsidRPr="00B473E5">
        <w:rPr>
          <w:szCs w:val="22"/>
          <w:lang w:val="lv-LV"/>
        </w:rPr>
        <w:t>Prasības attiec</w:t>
      </w:r>
      <w:r w:rsidR="007A7021" w:rsidRPr="00B473E5">
        <w:rPr>
          <w:szCs w:val="22"/>
          <w:lang w:val="lv-LV"/>
        </w:rPr>
        <w:t>ībā</w:t>
      </w:r>
      <w:r w:rsidR="007A52C3" w:rsidRPr="00B473E5">
        <w:rPr>
          <w:szCs w:val="22"/>
          <w:lang w:val="lv-LV"/>
        </w:rPr>
        <w:t xml:space="preserve"> </w:t>
      </w:r>
      <w:r w:rsidRPr="00B473E5">
        <w:rPr>
          <w:szCs w:val="22"/>
          <w:lang w:val="lv-LV"/>
        </w:rPr>
        <w:t>uz Pretendenta tehniskajām un profesionālajām iespējām:</w:t>
      </w:r>
    </w:p>
    <w:p w14:paraId="3FBF5922" w14:textId="77777777" w:rsidR="00270C4B" w:rsidRPr="00B473E5" w:rsidRDefault="00270C4B" w:rsidP="00270C4B">
      <w:pPr>
        <w:pStyle w:val="Punkts"/>
        <w:numPr>
          <w:ilvl w:val="0"/>
          <w:numId w:val="0"/>
        </w:numPr>
        <w:ind w:left="851"/>
        <w:rPr>
          <w:rFonts w:ascii="Times New Roman" w:hAnsi="Times New Roman"/>
          <w:sz w:val="22"/>
          <w:szCs w:val="22"/>
        </w:rPr>
      </w:pPr>
    </w:p>
    <w:p w14:paraId="2ACB4D7C" w14:textId="77777777" w:rsidR="00270C4B" w:rsidRPr="00B473E5" w:rsidRDefault="00CD7CF5" w:rsidP="00270C4B">
      <w:pPr>
        <w:pStyle w:val="Paragrfs"/>
        <w:rPr>
          <w:rFonts w:ascii="Times New Roman" w:hAnsi="Times New Roman"/>
          <w:sz w:val="22"/>
          <w:szCs w:val="22"/>
          <w:u w:val="single"/>
        </w:rPr>
      </w:pPr>
      <w:r w:rsidRPr="00B473E5">
        <w:rPr>
          <w:rFonts w:ascii="Times New Roman" w:hAnsi="Times New Roman"/>
          <w:sz w:val="22"/>
          <w:szCs w:val="22"/>
        </w:rPr>
        <w:t xml:space="preserve">Pretendents pēdējo piecu </w:t>
      </w:r>
      <w:r w:rsidRPr="00B473E5">
        <w:rPr>
          <w:rFonts w:ascii="Times New Roman" w:hAnsi="Times New Roman"/>
          <w:b/>
          <w:sz w:val="22"/>
          <w:szCs w:val="22"/>
        </w:rPr>
        <w:t>(</w:t>
      </w:r>
      <w:r w:rsidRPr="00B473E5">
        <w:rPr>
          <w:rFonts w:ascii="Times New Roman" w:hAnsi="Times New Roman"/>
          <w:sz w:val="22"/>
          <w:szCs w:val="22"/>
        </w:rPr>
        <w:t>2013; 2014; 2015; 2016. un 2017.) g</w:t>
      </w:r>
      <w:r w:rsidR="00FB4652" w:rsidRPr="00B473E5">
        <w:rPr>
          <w:rFonts w:ascii="Times New Roman" w:hAnsi="Times New Roman"/>
          <w:sz w:val="22"/>
          <w:szCs w:val="22"/>
        </w:rPr>
        <w:t>adu laikā ir realizējis</w:t>
      </w:r>
      <w:r w:rsidRPr="00B473E5">
        <w:rPr>
          <w:rFonts w:ascii="Times New Roman" w:hAnsi="Times New Roman"/>
          <w:sz w:val="22"/>
          <w:szCs w:val="22"/>
        </w:rPr>
        <w:t xml:space="preserve"> (objekti</w:t>
      </w:r>
      <w:r w:rsidR="00FB4652" w:rsidRPr="00B473E5">
        <w:rPr>
          <w:rFonts w:ascii="Times New Roman" w:hAnsi="Times New Roman"/>
          <w:sz w:val="22"/>
          <w:szCs w:val="22"/>
        </w:rPr>
        <w:t xml:space="preserve"> nodoti ekspluatācijā) </w:t>
      </w:r>
      <w:r w:rsidR="00DD3BFF" w:rsidRPr="00B473E5">
        <w:rPr>
          <w:rFonts w:ascii="Times New Roman" w:hAnsi="Times New Roman"/>
          <w:sz w:val="22"/>
          <w:szCs w:val="22"/>
        </w:rPr>
        <w:t>:</w:t>
      </w:r>
      <w:r w:rsidR="00FB4652" w:rsidRPr="00B473E5">
        <w:rPr>
          <w:rFonts w:ascii="Times New Roman" w:hAnsi="Times New Roman"/>
          <w:sz w:val="22"/>
          <w:szCs w:val="22"/>
        </w:rPr>
        <w:t xml:space="preserve"> </w:t>
      </w:r>
    </w:p>
    <w:p w14:paraId="5468699C" w14:textId="77777777" w:rsidR="00DD3BFF" w:rsidRPr="00B473E5" w:rsidRDefault="00DD3BFF" w:rsidP="007A52C3">
      <w:pPr>
        <w:pStyle w:val="Paragrfs"/>
        <w:numPr>
          <w:ilvl w:val="3"/>
          <w:numId w:val="12"/>
        </w:numPr>
        <w:rPr>
          <w:rFonts w:ascii="Times New Roman" w:hAnsi="Times New Roman"/>
          <w:sz w:val="22"/>
          <w:szCs w:val="22"/>
        </w:rPr>
      </w:pPr>
      <w:r w:rsidRPr="00B473E5">
        <w:rPr>
          <w:rFonts w:ascii="Times New Roman" w:hAnsi="Times New Roman"/>
          <w:sz w:val="22"/>
          <w:szCs w:val="22"/>
        </w:rPr>
        <w:t xml:space="preserve">vismaz 2 (divus)  ūdenssaimniecības būvdarbu/būvniecības līgumus kā galvenais būvdarbu veicējs, kur </w:t>
      </w:r>
      <w:r w:rsidRPr="00B473E5">
        <w:rPr>
          <w:rFonts w:ascii="Times New Roman" w:hAnsi="Times New Roman"/>
          <w:b/>
          <w:sz w:val="22"/>
          <w:szCs w:val="22"/>
        </w:rPr>
        <w:t>katra līguma</w:t>
      </w:r>
      <w:r w:rsidRPr="00B473E5">
        <w:rPr>
          <w:rFonts w:ascii="Times New Roman" w:hAnsi="Times New Roman"/>
          <w:sz w:val="22"/>
          <w:szCs w:val="22"/>
        </w:rPr>
        <w:t xml:space="preserve"> summa ir ne mazāka kā 1 500 00 EUR bez PVN (viens miljons pieci simti tūkstoši euro)</w:t>
      </w:r>
    </w:p>
    <w:p w14:paraId="44A85E2A" w14:textId="77777777" w:rsidR="004E1FF6" w:rsidRPr="00B473E5" w:rsidRDefault="00C9333D" w:rsidP="007A52C3">
      <w:pPr>
        <w:pStyle w:val="Paragrfs"/>
        <w:numPr>
          <w:ilvl w:val="3"/>
          <w:numId w:val="12"/>
        </w:numPr>
        <w:rPr>
          <w:rFonts w:ascii="Times New Roman" w:hAnsi="Times New Roman"/>
          <w:sz w:val="22"/>
          <w:szCs w:val="22"/>
        </w:rPr>
      </w:pPr>
      <w:r w:rsidRPr="00B473E5">
        <w:rPr>
          <w:rFonts w:ascii="Times New Roman" w:hAnsi="Times New Roman"/>
          <w:sz w:val="22"/>
          <w:szCs w:val="22"/>
        </w:rPr>
        <w:t xml:space="preserve">2 objektus kur </w:t>
      </w:r>
      <w:r w:rsidRPr="00B473E5">
        <w:rPr>
          <w:rFonts w:ascii="Times New Roman" w:hAnsi="Times New Roman"/>
          <w:b/>
          <w:sz w:val="22"/>
          <w:szCs w:val="22"/>
        </w:rPr>
        <w:t>katrā</w:t>
      </w:r>
      <w:r w:rsidRPr="00B473E5">
        <w:rPr>
          <w:rFonts w:ascii="Times New Roman" w:hAnsi="Times New Roman"/>
          <w:sz w:val="22"/>
          <w:szCs w:val="22"/>
        </w:rPr>
        <w:t xml:space="preserve"> notiem izbūvēti  ā</w:t>
      </w:r>
      <w:r w:rsidR="00FB4652" w:rsidRPr="00B473E5">
        <w:rPr>
          <w:rFonts w:ascii="Times New Roman" w:hAnsi="Times New Roman"/>
          <w:sz w:val="22"/>
          <w:szCs w:val="22"/>
        </w:rPr>
        <w:t xml:space="preserve">rējie kanalizācijas tīkli  </w:t>
      </w:r>
      <w:r w:rsidRPr="00B473E5">
        <w:rPr>
          <w:rFonts w:ascii="Times New Roman" w:hAnsi="Times New Roman"/>
          <w:sz w:val="22"/>
          <w:szCs w:val="22"/>
        </w:rPr>
        <w:t xml:space="preserve">vismaz </w:t>
      </w:r>
      <w:r w:rsidR="00FB4652" w:rsidRPr="00B473E5">
        <w:rPr>
          <w:rFonts w:ascii="Times New Roman" w:hAnsi="Times New Roman"/>
          <w:sz w:val="22"/>
          <w:szCs w:val="22"/>
        </w:rPr>
        <w:t>5</w:t>
      </w:r>
      <w:r w:rsidR="004E1FF6" w:rsidRPr="00B473E5">
        <w:rPr>
          <w:rFonts w:ascii="Times New Roman" w:hAnsi="Times New Roman"/>
          <w:sz w:val="22"/>
          <w:szCs w:val="22"/>
        </w:rPr>
        <w:t xml:space="preserve">000 </w:t>
      </w:r>
      <w:r w:rsidR="00FB4652" w:rsidRPr="00B473E5">
        <w:rPr>
          <w:rFonts w:ascii="Times New Roman" w:hAnsi="Times New Roman"/>
          <w:sz w:val="22"/>
          <w:szCs w:val="22"/>
        </w:rPr>
        <w:t>m garumā;</w:t>
      </w:r>
    </w:p>
    <w:p w14:paraId="0A313898" w14:textId="77777777" w:rsidR="007A52C3" w:rsidRPr="00B473E5" w:rsidRDefault="00C9333D" w:rsidP="007A52C3">
      <w:pPr>
        <w:pStyle w:val="Paragrfs"/>
        <w:numPr>
          <w:ilvl w:val="3"/>
          <w:numId w:val="12"/>
        </w:numPr>
        <w:rPr>
          <w:rFonts w:ascii="Times New Roman" w:hAnsi="Times New Roman"/>
          <w:sz w:val="22"/>
          <w:szCs w:val="22"/>
        </w:rPr>
      </w:pPr>
      <w:r w:rsidRPr="00B473E5">
        <w:rPr>
          <w:rFonts w:ascii="Times New Roman" w:hAnsi="Times New Roman"/>
          <w:sz w:val="22"/>
          <w:szCs w:val="22"/>
        </w:rPr>
        <w:t xml:space="preserve">2 objektus kur </w:t>
      </w:r>
      <w:r w:rsidRPr="00B473E5">
        <w:rPr>
          <w:rFonts w:ascii="Times New Roman" w:hAnsi="Times New Roman"/>
          <w:b/>
          <w:sz w:val="22"/>
          <w:szCs w:val="22"/>
        </w:rPr>
        <w:t>katrā</w:t>
      </w:r>
      <w:r w:rsidRPr="00B473E5">
        <w:rPr>
          <w:rFonts w:ascii="Times New Roman" w:hAnsi="Times New Roman"/>
          <w:sz w:val="22"/>
          <w:szCs w:val="22"/>
        </w:rPr>
        <w:t xml:space="preserve"> notiem izbūvētas vismaz  </w:t>
      </w:r>
      <w:r w:rsidR="00FB4652" w:rsidRPr="00B473E5">
        <w:rPr>
          <w:rFonts w:ascii="Times New Roman" w:hAnsi="Times New Roman"/>
          <w:sz w:val="22"/>
          <w:szCs w:val="22"/>
        </w:rPr>
        <w:t>4</w:t>
      </w:r>
      <w:r w:rsidR="004E1FF6" w:rsidRPr="00B473E5">
        <w:rPr>
          <w:rFonts w:ascii="Times New Roman" w:hAnsi="Times New Roman"/>
          <w:sz w:val="22"/>
          <w:szCs w:val="22"/>
        </w:rPr>
        <w:t xml:space="preserve"> (</w:t>
      </w:r>
      <w:r w:rsidR="00FB4652" w:rsidRPr="00B473E5">
        <w:rPr>
          <w:rFonts w:ascii="Times New Roman" w:hAnsi="Times New Roman"/>
          <w:sz w:val="22"/>
          <w:szCs w:val="22"/>
        </w:rPr>
        <w:t>četras</w:t>
      </w:r>
      <w:r w:rsidR="00104FA3" w:rsidRPr="00B473E5">
        <w:rPr>
          <w:rFonts w:ascii="Times New Roman" w:hAnsi="Times New Roman"/>
          <w:sz w:val="22"/>
          <w:szCs w:val="22"/>
        </w:rPr>
        <w:t>)</w:t>
      </w:r>
      <w:r w:rsidR="00F40268" w:rsidRPr="00B473E5">
        <w:rPr>
          <w:rFonts w:ascii="Times New Roman" w:hAnsi="Times New Roman"/>
          <w:sz w:val="22"/>
          <w:szCs w:val="22"/>
        </w:rPr>
        <w:t xml:space="preserve"> kanalizācijas sūkņu stacijas</w:t>
      </w:r>
      <w:r w:rsidR="00104FA3" w:rsidRPr="00B473E5">
        <w:rPr>
          <w:rFonts w:ascii="Times New Roman" w:hAnsi="Times New Roman"/>
          <w:sz w:val="22"/>
          <w:szCs w:val="22"/>
        </w:rPr>
        <w:t>;</w:t>
      </w:r>
    </w:p>
    <w:p w14:paraId="1D54CFB3" w14:textId="77777777" w:rsidR="00104FA3" w:rsidRPr="00B473E5" w:rsidRDefault="00C9333D" w:rsidP="00104FA3">
      <w:pPr>
        <w:pStyle w:val="Paragrfs"/>
        <w:numPr>
          <w:ilvl w:val="3"/>
          <w:numId w:val="12"/>
        </w:numPr>
        <w:rPr>
          <w:rFonts w:ascii="Times New Roman" w:hAnsi="Times New Roman"/>
          <w:sz w:val="22"/>
          <w:szCs w:val="22"/>
          <w:lang w:eastAsia="x-none"/>
        </w:rPr>
      </w:pPr>
      <w:r w:rsidRPr="00B473E5">
        <w:rPr>
          <w:rFonts w:ascii="Times New Roman" w:hAnsi="Times New Roman"/>
          <w:sz w:val="22"/>
          <w:szCs w:val="22"/>
        </w:rPr>
        <w:t xml:space="preserve">2 objektus kur </w:t>
      </w:r>
      <w:r w:rsidRPr="00B473E5">
        <w:rPr>
          <w:rFonts w:ascii="Times New Roman" w:hAnsi="Times New Roman"/>
          <w:b/>
          <w:sz w:val="22"/>
          <w:szCs w:val="22"/>
        </w:rPr>
        <w:t>katrā</w:t>
      </w:r>
      <w:r w:rsidRPr="00B473E5">
        <w:rPr>
          <w:rFonts w:ascii="Times New Roman" w:hAnsi="Times New Roman"/>
          <w:sz w:val="22"/>
          <w:szCs w:val="22"/>
        </w:rPr>
        <w:t xml:space="preserve"> notiem izbūvēts  </w:t>
      </w:r>
      <w:r w:rsidR="00FB4652" w:rsidRPr="00B473E5">
        <w:rPr>
          <w:rFonts w:ascii="Times New Roman" w:hAnsi="Times New Roman"/>
          <w:sz w:val="22"/>
          <w:szCs w:val="22"/>
          <w:lang w:eastAsia="x-none"/>
        </w:rPr>
        <w:t>asfaltbetona segums</w:t>
      </w:r>
      <w:r w:rsidR="00104FA3" w:rsidRPr="00B473E5">
        <w:rPr>
          <w:rFonts w:ascii="Times New Roman" w:hAnsi="Times New Roman"/>
          <w:sz w:val="22"/>
          <w:szCs w:val="22"/>
          <w:lang w:eastAsia="x-none"/>
        </w:rPr>
        <w:t xml:space="preserve"> </w:t>
      </w:r>
      <w:r w:rsidR="00FB4652" w:rsidRPr="00B473E5">
        <w:rPr>
          <w:rFonts w:ascii="Times New Roman" w:hAnsi="Times New Roman"/>
          <w:sz w:val="22"/>
          <w:szCs w:val="22"/>
          <w:lang w:eastAsia="x-none"/>
        </w:rPr>
        <w:t xml:space="preserve"> vismaz 3</w:t>
      </w:r>
      <w:r w:rsidR="00F40268" w:rsidRPr="00B473E5">
        <w:rPr>
          <w:rFonts w:ascii="Times New Roman" w:hAnsi="Times New Roman"/>
          <w:sz w:val="22"/>
          <w:szCs w:val="22"/>
          <w:lang w:eastAsia="x-none"/>
        </w:rPr>
        <w:t>0</w:t>
      </w:r>
      <w:r w:rsidR="00104FA3" w:rsidRPr="00B473E5">
        <w:rPr>
          <w:rFonts w:ascii="Times New Roman" w:hAnsi="Times New Roman"/>
          <w:sz w:val="22"/>
          <w:szCs w:val="22"/>
          <w:lang w:eastAsia="x-none"/>
        </w:rPr>
        <w:t>00 m</w:t>
      </w:r>
      <w:r w:rsidR="00F40268" w:rsidRPr="00B473E5">
        <w:rPr>
          <w:rFonts w:ascii="Times New Roman" w:hAnsi="Times New Roman"/>
          <w:sz w:val="22"/>
          <w:szCs w:val="22"/>
          <w:vertAlign w:val="superscript"/>
          <w:lang w:eastAsia="x-none"/>
        </w:rPr>
        <w:t>2</w:t>
      </w:r>
      <w:r w:rsidR="00CD7CF5" w:rsidRPr="00B473E5">
        <w:rPr>
          <w:rFonts w:ascii="Times New Roman" w:hAnsi="Times New Roman"/>
          <w:sz w:val="22"/>
          <w:szCs w:val="22"/>
          <w:vertAlign w:val="superscript"/>
          <w:lang w:eastAsia="x-none"/>
        </w:rPr>
        <w:t xml:space="preserve"> </w:t>
      </w:r>
      <w:r w:rsidR="00FB4652" w:rsidRPr="00B473E5">
        <w:rPr>
          <w:rFonts w:ascii="Times New Roman" w:hAnsi="Times New Roman"/>
          <w:sz w:val="22"/>
          <w:szCs w:val="22"/>
          <w:lang w:eastAsia="x-none"/>
        </w:rPr>
        <w:t xml:space="preserve">platībā </w:t>
      </w:r>
      <w:r w:rsidR="00104FA3" w:rsidRPr="00B473E5">
        <w:rPr>
          <w:rFonts w:ascii="Times New Roman" w:hAnsi="Times New Roman"/>
          <w:sz w:val="22"/>
          <w:szCs w:val="22"/>
          <w:lang w:eastAsia="x-none"/>
        </w:rPr>
        <w:t>;</w:t>
      </w:r>
    </w:p>
    <w:p w14:paraId="59B0CD82" w14:textId="77777777" w:rsidR="00104FA3" w:rsidRPr="005B26DF" w:rsidRDefault="00104FA3" w:rsidP="00104FA3">
      <w:pPr>
        <w:pStyle w:val="Rindkopa"/>
        <w:rPr>
          <w:rFonts w:ascii="Times New Roman" w:hAnsi="Times New Roman"/>
          <w:sz w:val="22"/>
          <w:szCs w:val="22"/>
          <w:lang w:eastAsia="x-none"/>
        </w:rPr>
      </w:pPr>
    </w:p>
    <w:p w14:paraId="6EC8D901" w14:textId="77777777" w:rsidR="00104FA3" w:rsidRPr="005B26DF" w:rsidRDefault="00104FA3" w:rsidP="00104FA3">
      <w:pPr>
        <w:pStyle w:val="BodyText20"/>
        <w:rPr>
          <w:rFonts w:cs="Times New Roman"/>
          <w:szCs w:val="22"/>
          <w:lang w:val="lv-LV"/>
        </w:rPr>
      </w:pPr>
      <w:bookmarkStart w:id="75" w:name="_Toc470160986"/>
      <w:r w:rsidRPr="005B26DF">
        <w:rPr>
          <w:rFonts w:cs="Times New Roman"/>
          <w:szCs w:val="22"/>
          <w:lang w:val="lv-LV"/>
        </w:rPr>
        <w:lastRenderedPageBreak/>
        <w:t>Ja Pretendenta darbības ilgums tirgū ir mazāks par 5 gadiem, tas apliecina atbilstību Nolikuma prasībām</w:t>
      </w:r>
      <w:r w:rsidR="00CD7CF5" w:rsidRPr="005B26DF">
        <w:rPr>
          <w:rFonts w:cs="Times New Roman"/>
          <w:szCs w:val="22"/>
          <w:lang w:val="lv-LV"/>
        </w:rPr>
        <w:t>, sniedzot informāciju par visu darbības periodu</w:t>
      </w:r>
      <w:r w:rsidRPr="005B26DF">
        <w:rPr>
          <w:rFonts w:cs="Times New Roman"/>
          <w:szCs w:val="22"/>
          <w:lang w:val="lv-LV"/>
        </w:rPr>
        <w:t>.</w:t>
      </w:r>
      <w:bookmarkEnd w:id="75"/>
      <w:r w:rsidRPr="005B26DF">
        <w:rPr>
          <w:rFonts w:cs="Times New Roman"/>
          <w:szCs w:val="22"/>
          <w:lang w:val="lv-LV"/>
        </w:rPr>
        <w:t xml:space="preserve"> </w:t>
      </w:r>
    </w:p>
    <w:p w14:paraId="2A39E0F8" w14:textId="77777777" w:rsidR="00EF1F30" w:rsidRPr="005B26DF" w:rsidRDefault="00104FA3" w:rsidP="00104FA3">
      <w:pPr>
        <w:pStyle w:val="BodyText20"/>
        <w:rPr>
          <w:rFonts w:cs="Times New Roman"/>
          <w:szCs w:val="22"/>
          <w:lang w:val="lv-LV"/>
        </w:rPr>
      </w:pPr>
      <w:r w:rsidRPr="005B26DF">
        <w:rPr>
          <w:rFonts w:cs="Times New Roman"/>
          <w:szCs w:val="22"/>
          <w:lang w:val="lv-LV"/>
        </w:rPr>
        <w:t xml:space="preserve">Būvdarbu objektiem, ar kuriem Pretendents apliecina </w:t>
      </w:r>
      <w:r w:rsidR="00CD7CF5" w:rsidRPr="005B26DF">
        <w:rPr>
          <w:rFonts w:cs="Times New Roman"/>
          <w:szCs w:val="22"/>
          <w:lang w:val="lv-LV"/>
        </w:rPr>
        <w:t>savu atbilstību Nolikumu</w:t>
      </w:r>
      <w:r w:rsidRPr="005B26DF">
        <w:rPr>
          <w:rFonts w:cs="Times New Roman"/>
          <w:szCs w:val="22"/>
          <w:lang w:val="lv-LV"/>
        </w:rPr>
        <w:t xml:space="preserve"> 9.3.1.punktā minētajām prasībām, ir jābūt pabeigtiem (objektiem jābūt nodotiem ekspluatācijā) līdz piedāvājuma iesniegšanas termiņa beigām;</w:t>
      </w:r>
    </w:p>
    <w:p w14:paraId="09784943" w14:textId="77777777" w:rsidR="00104FA3" w:rsidRPr="005B26DF" w:rsidRDefault="00104FA3" w:rsidP="00104FA3">
      <w:pPr>
        <w:pStyle w:val="BodyText20"/>
        <w:rPr>
          <w:rFonts w:cs="Times New Roman"/>
          <w:szCs w:val="22"/>
          <w:lang w:val="lv-LV"/>
        </w:rPr>
      </w:pPr>
    </w:p>
    <w:p w14:paraId="669F4789" w14:textId="77777777" w:rsidR="00104FA3" w:rsidRDefault="00104FA3" w:rsidP="00104FA3">
      <w:pPr>
        <w:pStyle w:val="Paragrfs"/>
        <w:rPr>
          <w:rFonts w:ascii="Times New Roman" w:hAnsi="Times New Roman"/>
          <w:sz w:val="22"/>
          <w:szCs w:val="22"/>
        </w:rPr>
      </w:pPr>
      <w:r w:rsidRPr="005B26DF">
        <w:rPr>
          <w:rFonts w:ascii="Times New Roman" w:hAnsi="Times New Roman"/>
          <w:sz w:val="22"/>
          <w:szCs w:val="22"/>
        </w:rPr>
        <w:t xml:space="preserve">Pretendents var nodrošināt </w:t>
      </w:r>
      <w:r w:rsidR="00C136F8" w:rsidRPr="005B26DF">
        <w:rPr>
          <w:rFonts w:ascii="Times New Roman" w:hAnsi="Times New Roman"/>
          <w:sz w:val="22"/>
          <w:szCs w:val="22"/>
        </w:rPr>
        <w:t>būvdarbu vadītājus:</w:t>
      </w:r>
    </w:p>
    <w:p w14:paraId="07883574" w14:textId="77777777" w:rsidR="00C9333D" w:rsidRPr="00C9333D" w:rsidRDefault="00C9333D" w:rsidP="00C9333D">
      <w:pPr>
        <w:pStyle w:val="Rindkopa"/>
        <w:numPr>
          <w:ilvl w:val="3"/>
          <w:numId w:val="12"/>
        </w:numPr>
        <w:rPr>
          <w:rFonts w:ascii="Times New Roman" w:hAnsi="Times New Roman"/>
          <w:sz w:val="22"/>
          <w:szCs w:val="22"/>
        </w:rPr>
      </w:pPr>
      <w:r w:rsidRPr="00C9333D">
        <w:rPr>
          <w:rFonts w:ascii="Times New Roman" w:hAnsi="Times New Roman"/>
          <w:sz w:val="22"/>
          <w:szCs w:val="22"/>
        </w:rPr>
        <w:t>Projekta vadītāju , kurš iepriekšējo 5 (piecu) (2013.,2014., 2015., 2016., 2017.) gadu laikā kā galvenā būvdarbu veicēja projekta vadītājs vadījis vismaz 1 (vienu) ūdenssaimniecības būvdarbu/būvniecības līgumu, kur līguma summa ir ne mazāka kā 1 500 000 Eur bez PVN.</w:t>
      </w:r>
    </w:p>
    <w:p w14:paraId="0F775F16" w14:textId="77777777" w:rsidR="00104FA3" w:rsidRPr="00B473E5" w:rsidRDefault="00E61F88" w:rsidP="00104FA3">
      <w:pPr>
        <w:pStyle w:val="Paragrfs"/>
        <w:numPr>
          <w:ilvl w:val="3"/>
          <w:numId w:val="12"/>
        </w:numPr>
        <w:rPr>
          <w:rFonts w:ascii="Times New Roman" w:hAnsi="Times New Roman"/>
          <w:sz w:val="22"/>
          <w:szCs w:val="22"/>
        </w:rPr>
      </w:pPr>
      <w:r w:rsidRPr="00B473E5">
        <w:rPr>
          <w:rFonts w:ascii="Times New Roman" w:hAnsi="Times New Roman"/>
          <w:sz w:val="22"/>
          <w:szCs w:val="22"/>
        </w:rPr>
        <w:t>Sertificētu a</w:t>
      </w:r>
      <w:r w:rsidR="00104FA3" w:rsidRPr="00B473E5">
        <w:rPr>
          <w:rFonts w:ascii="Times New Roman" w:hAnsi="Times New Roman"/>
          <w:sz w:val="22"/>
          <w:szCs w:val="22"/>
        </w:rPr>
        <w:t xml:space="preserve">tbildīgo </w:t>
      </w:r>
      <w:r w:rsidR="00104FA3" w:rsidRPr="008D06A2">
        <w:rPr>
          <w:rFonts w:ascii="Times New Roman" w:hAnsi="Times New Roman"/>
          <w:b/>
          <w:sz w:val="22"/>
          <w:szCs w:val="22"/>
          <w:rPrChange w:id="76" w:author="dinars.davidsons" w:date="2018-04-24T15:42:00Z">
            <w:rPr>
              <w:rFonts w:ascii="Times New Roman" w:hAnsi="Times New Roman"/>
              <w:sz w:val="22"/>
              <w:szCs w:val="22"/>
            </w:rPr>
          </w:rPrChange>
        </w:rPr>
        <w:t>b</w:t>
      </w:r>
      <w:r w:rsidR="00104FA3" w:rsidRPr="00B473E5">
        <w:rPr>
          <w:rFonts w:ascii="Times New Roman" w:hAnsi="Times New Roman"/>
          <w:b/>
          <w:sz w:val="22"/>
          <w:szCs w:val="22"/>
        </w:rPr>
        <w:t>ūvdarbu vadītāju,</w:t>
      </w:r>
      <w:r w:rsidR="00104FA3" w:rsidRPr="00B473E5">
        <w:rPr>
          <w:rFonts w:ascii="Times New Roman" w:hAnsi="Times New Roman"/>
          <w:sz w:val="22"/>
          <w:szCs w:val="22"/>
        </w:rPr>
        <w:t xml:space="preserve"> kurš kā </w:t>
      </w:r>
      <w:r w:rsidR="00104FA3" w:rsidRPr="00B473E5">
        <w:rPr>
          <w:rFonts w:ascii="Times New Roman" w:hAnsi="Times New Roman"/>
          <w:sz w:val="22"/>
          <w:szCs w:val="22"/>
          <w:u w:val="single"/>
        </w:rPr>
        <w:t>atbildīgais būvdarbu vadītājs</w:t>
      </w:r>
      <w:r w:rsidR="00104FA3" w:rsidRPr="00B473E5">
        <w:rPr>
          <w:rFonts w:ascii="Times New Roman" w:hAnsi="Times New Roman"/>
          <w:sz w:val="22"/>
          <w:szCs w:val="22"/>
        </w:rPr>
        <w:t xml:space="preserve"> pēdējo piecu gadu (</w:t>
      </w:r>
      <w:r w:rsidR="00104FA3" w:rsidRPr="00B473E5">
        <w:rPr>
          <w:rFonts w:ascii="Times New Roman" w:hAnsi="Times New Roman"/>
          <w:b/>
          <w:sz w:val="22"/>
          <w:szCs w:val="22"/>
        </w:rPr>
        <w:t>(</w:t>
      </w:r>
      <w:r w:rsidR="00104FA3" w:rsidRPr="00B473E5">
        <w:rPr>
          <w:rFonts w:ascii="Times New Roman" w:hAnsi="Times New Roman"/>
          <w:sz w:val="22"/>
          <w:szCs w:val="22"/>
        </w:rPr>
        <w:t>2013; 2014; 2015; 2016. un 2017.) laikā</w:t>
      </w:r>
      <w:r w:rsidR="00104FA3" w:rsidRPr="00B473E5">
        <w:rPr>
          <w:rStyle w:val="FootnoteReference"/>
          <w:rFonts w:ascii="Times New Roman" w:hAnsi="Times New Roman"/>
          <w:sz w:val="22"/>
          <w:szCs w:val="22"/>
        </w:rPr>
        <w:footnoteReference w:id="4"/>
      </w:r>
      <w:r w:rsidR="00104FA3" w:rsidRPr="00B473E5">
        <w:rPr>
          <w:rFonts w:ascii="Times New Roman" w:hAnsi="Times New Roman"/>
          <w:sz w:val="22"/>
          <w:szCs w:val="22"/>
        </w:rPr>
        <w:t xml:space="preserve"> ir vadījis</w:t>
      </w:r>
      <w:r w:rsidR="00C136F8" w:rsidRPr="00B473E5">
        <w:rPr>
          <w:rFonts w:ascii="Times New Roman" w:hAnsi="Times New Roman"/>
          <w:sz w:val="22"/>
          <w:szCs w:val="22"/>
        </w:rPr>
        <w:t xml:space="preserve"> </w:t>
      </w:r>
      <w:r w:rsidR="00104FA3" w:rsidRPr="00B473E5">
        <w:rPr>
          <w:rFonts w:ascii="Times New Roman" w:hAnsi="Times New Roman"/>
          <w:sz w:val="22"/>
          <w:szCs w:val="22"/>
        </w:rPr>
        <w:t xml:space="preserve">darbus </w:t>
      </w:r>
      <w:r w:rsidRPr="00B473E5">
        <w:rPr>
          <w:rFonts w:ascii="Times New Roman" w:hAnsi="Times New Roman"/>
          <w:sz w:val="22"/>
          <w:szCs w:val="22"/>
        </w:rPr>
        <w:t>vismaz 1 (vienā) objektā kur Līguma summa ir bijusi ne mazāka kā  1 500 00 EUR bez PVN (viens miljons pieci simti tūkstoši euro)</w:t>
      </w:r>
      <w:r w:rsidR="00104FA3" w:rsidRPr="00B473E5">
        <w:rPr>
          <w:rFonts w:ascii="Times New Roman" w:hAnsi="Times New Roman"/>
          <w:sz w:val="22"/>
          <w:szCs w:val="22"/>
        </w:rPr>
        <w:t xml:space="preserve"> (</w:t>
      </w:r>
      <w:r w:rsidRPr="00B473E5">
        <w:rPr>
          <w:rFonts w:ascii="Times New Roman" w:hAnsi="Times New Roman"/>
          <w:i/>
          <w:sz w:val="22"/>
          <w:szCs w:val="22"/>
        </w:rPr>
        <w:t>objeks  nodots</w:t>
      </w:r>
      <w:r w:rsidR="00104FA3" w:rsidRPr="00B473E5">
        <w:rPr>
          <w:rFonts w:ascii="Times New Roman" w:hAnsi="Times New Roman"/>
          <w:i/>
          <w:sz w:val="22"/>
          <w:szCs w:val="22"/>
        </w:rPr>
        <w:t xml:space="preserve"> ekspluatācijā)</w:t>
      </w:r>
      <w:r w:rsidR="00C136F8" w:rsidRPr="00B473E5">
        <w:rPr>
          <w:rFonts w:ascii="Times New Roman" w:hAnsi="Times New Roman"/>
          <w:sz w:val="22"/>
          <w:szCs w:val="22"/>
        </w:rPr>
        <w:t xml:space="preserve">, </w:t>
      </w:r>
      <w:r w:rsidRPr="00B473E5">
        <w:rPr>
          <w:rFonts w:ascii="Times New Roman" w:hAnsi="Times New Roman"/>
          <w:sz w:val="22"/>
          <w:szCs w:val="22"/>
        </w:rPr>
        <w:t>kurā</w:t>
      </w:r>
      <w:r w:rsidR="00CD7CF5" w:rsidRPr="00B473E5">
        <w:rPr>
          <w:rFonts w:ascii="Times New Roman" w:hAnsi="Times New Roman"/>
          <w:sz w:val="22"/>
          <w:szCs w:val="22"/>
        </w:rPr>
        <w:t xml:space="preserve"> </w:t>
      </w:r>
      <w:r w:rsidR="00104FA3" w:rsidRPr="00B473E5">
        <w:rPr>
          <w:rFonts w:ascii="Times New Roman" w:hAnsi="Times New Roman"/>
          <w:sz w:val="22"/>
          <w:szCs w:val="22"/>
        </w:rPr>
        <w:t>izbūvēti</w:t>
      </w:r>
      <w:r w:rsidR="00CD7CF5" w:rsidRPr="00B473E5">
        <w:rPr>
          <w:rFonts w:ascii="Times New Roman" w:hAnsi="Times New Roman"/>
          <w:sz w:val="22"/>
          <w:szCs w:val="22"/>
        </w:rPr>
        <w:t xml:space="preserve"> </w:t>
      </w:r>
      <w:r w:rsidR="00104FA3" w:rsidRPr="00B473E5">
        <w:rPr>
          <w:rFonts w:ascii="Times New Roman" w:hAnsi="Times New Roman"/>
          <w:sz w:val="22"/>
          <w:szCs w:val="22"/>
        </w:rPr>
        <w:t>vismaz;</w:t>
      </w:r>
    </w:p>
    <w:p w14:paraId="71878E74" w14:textId="77777777" w:rsidR="00F40268" w:rsidRPr="00B473E5" w:rsidRDefault="00E61F88" w:rsidP="00F40268">
      <w:pPr>
        <w:pStyle w:val="Paragrfs"/>
        <w:numPr>
          <w:ilvl w:val="3"/>
          <w:numId w:val="48"/>
        </w:numPr>
        <w:rPr>
          <w:rFonts w:ascii="Times New Roman" w:hAnsi="Times New Roman"/>
          <w:i/>
          <w:sz w:val="22"/>
          <w:szCs w:val="22"/>
        </w:rPr>
      </w:pPr>
      <w:r w:rsidRPr="00B473E5">
        <w:rPr>
          <w:rFonts w:ascii="Times New Roman" w:hAnsi="Times New Roman"/>
          <w:i/>
          <w:sz w:val="22"/>
          <w:szCs w:val="22"/>
        </w:rPr>
        <w:t xml:space="preserve">Ārējie </w:t>
      </w:r>
      <w:r w:rsidR="00F40268" w:rsidRPr="00B473E5">
        <w:rPr>
          <w:rFonts w:ascii="Times New Roman" w:hAnsi="Times New Roman"/>
          <w:i/>
          <w:sz w:val="22"/>
          <w:szCs w:val="22"/>
        </w:rPr>
        <w:t xml:space="preserve"> kanalizācijas tīkl</w:t>
      </w:r>
      <w:r w:rsidRPr="00B473E5">
        <w:rPr>
          <w:rFonts w:ascii="Times New Roman" w:hAnsi="Times New Roman"/>
          <w:i/>
          <w:sz w:val="22"/>
          <w:szCs w:val="22"/>
        </w:rPr>
        <w:t>i  ar kopējo garumu 5</w:t>
      </w:r>
      <w:r w:rsidR="00F40268" w:rsidRPr="00B473E5">
        <w:rPr>
          <w:rFonts w:ascii="Times New Roman" w:hAnsi="Times New Roman"/>
          <w:i/>
          <w:sz w:val="22"/>
          <w:szCs w:val="22"/>
        </w:rPr>
        <w:t>000 m</w:t>
      </w:r>
      <w:r w:rsidRPr="00B473E5">
        <w:rPr>
          <w:rFonts w:ascii="Times New Roman" w:hAnsi="Times New Roman"/>
          <w:i/>
          <w:sz w:val="22"/>
          <w:szCs w:val="22"/>
        </w:rPr>
        <w:t>;</w:t>
      </w:r>
    </w:p>
    <w:p w14:paraId="7870F292" w14:textId="77777777" w:rsidR="00C136F8" w:rsidRPr="00B473E5" w:rsidRDefault="00E61F88" w:rsidP="00C136F8">
      <w:pPr>
        <w:pStyle w:val="Paragrfs"/>
        <w:numPr>
          <w:ilvl w:val="3"/>
          <w:numId w:val="48"/>
        </w:numPr>
        <w:rPr>
          <w:rFonts w:ascii="Times New Roman" w:hAnsi="Times New Roman"/>
          <w:i/>
          <w:sz w:val="22"/>
          <w:szCs w:val="22"/>
        </w:rPr>
      </w:pPr>
      <w:r w:rsidRPr="00B473E5">
        <w:rPr>
          <w:rFonts w:ascii="Times New Roman" w:hAnsi="Times New Roman"/>
          <w:sz w:val="22"/>
          <w:szCs w:val="22"/>
        </w:rPr>
        <w:t>4 (četras</w:t>
      </w:r>
      <w:r w:rsidR="00F40268" w:rsidRPr="00B473E5">
        <w:rPr>
          <w:rFonts w:ascii="Times New Roman" w:hAnsi="Times New Roman"/>
          <w:sz w:val="22"/>
          <w:szCs w:val="22"/>
        </w:rPr>
        <w:t>) kanalizācijas sūkņu stacijas</w:t>
      </w:r>
      <w:r w:rsidR="00F40268" w:rsidRPr="00B473E5">
        <w:rPr>
          <w:rFonts w:ascii="Times New Roman" w:hAnsi="Times New Roman"/>
          <w:i/>
          <w:sz w:val="22"/>
          <w:szCs w:val="22"/>
        </w:rPr>
        <w:t>;</w:t>
      </w:r>
    </w:p>
    <w:p w14:paraId="2016C3C0" w14:textId="77777777" w:rsidR="00C136F8" w:rsidRPr="00B473E5" w:rsidRDefault="00C136F8" w:rsidP="007A7021">
      <w:pPr>
        <w:pStyle w:val="Paragrfs"/>
        <w:numPr>
          <w:ilvl w:val="3"/>
          <w:numId w:val="48"/>
        </w:numPr>
        <w:rPr>
          <w:rFonts w:ascii="Times New Roman" w:hAnsi="Times New Roman"/>
          <w:i/>
          <w:sz w:val="22"/>
          <w:szCs w:val="22"/>
          <w:lang w:eastAsia="x-none"/>
        </w:rPr>
      </w:pPr>
      <w:r w:rsidRPr="00B473E5">
        <w:rPr>
          <w:rFonts w:ascii="Times New Roman" w:hAnsi="Times New Roman"/>
          <w:sz w:val="22"/>
          <w:szCs w:val="22"/>
        </w:rPr>
        <w:t>Minētais būvdarbu vadītājs ir apmācīts inženierkomunikāciju izbūvē, pielietojot keramikas</w:t>
      </w:r>
      <w:r w:rsidR="00E61F88" w:rsidRPr="00B473E5">
        <w:rPr>
          <w:rFonts w:ascii="Times New Roman" w:hAnsi="Times New Roman"/>
          <w:sz w:val="22"/>
          <w:szCs w:val="22"/>
        </w:rPr>
        <w:t xml:space="preserve"> kanalizācijas</w:t>
      </w:r>
      <w:r w:rsidRPr="00B473E5">
        <w:rPr>
          <w:rFonts w:ascii="Times New Roman" w:hAnsi="Times New Roman"/>
          <w:sz w:val="22"/>
          <w:szCs w:val="22"/>
        </w:rPr>
        <w:t xml:space="preserve"> caurules.</w:t>
      </w:r>
    </w:p>
    <w:p w14:paraId="24606834" w14:textId="77777777" w:rsidR="00C136F8" w:rsidRPr="00B473E5" w:rsidRDefault="00C136F8" w:rsidP="00C136F8">
      <w:pPr>
        <w:pStyle w:val="Rindkopa"/>
        <w:rPr>
          <w:rFonts w:ascii="Times New Roman" w:hAnsi="Times New Roman"/>
          <w:sz w:val="22"/>
          <w:szCs w:val="22"/>
          <w:lang w:eastAsia="x-none"/>
        </w:rPr>
      </w:pPr>
    </w:p>
    <w:p w14:paraId="218A695C" w14:textId="77777777" w:rsidR="00104FA3" w:rsidRPr="00B473E5" w:rsidRDefault="00E61F88" w:rsidP="00104FA3">
      <w:pPr>
        <w:pStyle w:val="Paragrfs"/>
        <w:numPr>
          <w:ilvl w:val="3"/>
          <w:numId w:val="12"/>
        </w:numPr>
        <w:rPr>
          <w:rFonts w:ascii="Times New Roman" w:hAnsi="Times New Roman"/>
          <w:bCs/>
          <w:sz w:val="22"/>
          <w:szCs w:val="22"/>
        </w:rPr>
      </w:pPr>
      <w:r w:rsidRPr="00B473E5">
        <w:rPr>
          <w:rFonts w:ascii="Times New Roman" w:hAnsi="Times New Roman"/>
          <w:sz w:val="22"/>
          <w:szCs w:val="22"/>
        </w:rPr>
        <w:t>Sertificētu ceļu</w:t>
      </w:r>
      <w:r w:rsidR="00104FA3" w:rsidRPr="00B473E5">
        <w:rPr>
          <w:rFonts w:ascii="Times New Roman" w:hAnsi="Times New Roman"/>
          <w:sz w:val="22"/>
          <w:szCs w:val="22"/>
        </w:rPr>
        <w:t xml:space="preserve"> b</w:t>
      </w:r>
      <w:r w:rsidR="00104FA3" w:rsidRPr="00B473E5">
        <w:rPr>
          <w:rFonts w:ascii="Times New Roman" w:hAnsi="Times New Roman"/>
          <w:bCs/>
          <w:sz w:val="22"/>
          <w:szCs w:val="22"/>
        </w:rPr>
        <w:t>ūvdarbu vadītāju</w:t>
      </w:r>
      <w:r w:rsidR="00104FA3" w:rsidRPr="00B473E5">
        <w:rPr>
          <w:rFonts w:ascii="Times New Roman" w:hAnsi="Times New Roman"/>
          <w:b/>
          <w:bCs/>
          <w:sz w:val="22"/>
          <w:szCs w:val="22"/>
        </w:rPr>
        <w:t xml:space="preserve">, </w:t>
      </w:r>
      <w:r w:rsidR="00104FA3" w:rsidRPr="00B473E5">
        <w:rPr>
          <w:rFonts w:ascii="Times New Roman" w:hAnsi="Times New Roman"/>
          <w:bCs/>
          <w:sz w:val="22"/>
          <w:szCs w:val="22"/>
        </w:rPr>
        <w:t>kurš</w:t>
      </w:r>
      <w:r w:rsidR="00CD7CF5" w:rsidRPr="00B473E5">
        <w:rPr>
          <w:rFonts w:ascii="Times New Roman" w:hAnsi="Times New Roman"/>
          <w:bCs/>
          <w:sz w:val="22"/>
          <w:szCs w:val="22"/>
        </w:rPr>
        <w:t xml:space="preserve"> </w:t>
      </w:r>
      <w:r w:rsidR="00104FA3" w:rsidRPr="00B473E5">
        <w:rPr>
          <w:rFonts w:ascii="Times New Roman" w:hAnsi="Times New Roman"/>
          <w:bCs/>
          <w:sz w:val="22"/>
          <w:szCs w:val="22"/>
          <w:u w:val="single"/>
        </w:rPr>
        <w:t>kā atbildīgais būvdarbu vadītājs</w:t>
      </w:r>
      <w:r w:rsidR="00CD7CF5" w:rsidRPr="00B473E5">
        <w:rPr>
          <w:rFonts w:ascii="Times New Roman" w:hAnsi="Times New Roman"/>
          <w:bCs/>
          <w:sz w:val="22"/>
          <w:szCs w:val="22"/>
        </w:rPr>
        <w:t xml:space="preserve"> </w:t>
      </w:r>
      <w:r w:rsidR="00104FA3" w:rsidRPr="00B473E5">
        <w:rPr>
          <w:rFonts w:ascii="Times New Roman" w:hAnsi="Times New Roman"/>
          <w:bCs/>
          <w:sz w:val="22"/>
          <w:szCs w:val="22"/>
        </w:rPr>
        <w:t>pēdējo piecu gadu (</w:t>
      </w:r>
      <w:r w:rsidR="00CD7CF5" w:rsidRPr="00B473E5">
        <w:rPr>
          <w:rFonts w:ascii="Times New Roman" w:hAnsi="Times New Roman"/>
          <w:bCs/>
          <w:sz w:val="22"/>
          <w:szCs w:val="22"/>
        </w:rPr>
        <w:t xml:space="preserve"> </w:t>
      </w:r>
      <w:r w:rsidR="00104FA3" w:rsidRPr="00B473E5">
        <w:rPr>
          <w:rFonts w:ascii="Times New Roman" w:hAnsi="Times New Roman"/>
          <w:bCs/>
          <w:sz w:val="22"/>
          <w:szCs w:val="22"/>
        </w:rPr>
        <w:t>2012; 2013; 2014; 2015. un 2016.) laikā</w:t>
      </w:r>
      <w:r w:rsidR="00104FA3" w:rsidRPr="00B473E5">
        <w:rPr>
          <w:rStyle w:val="FootnoteReference"/>
          <w:rFonts w:ascii="Times New Roman" w:hAnsi="Times New Roman"/>
          <w:bCs/>
          <w:sz w:val="22"/>
          <w:szCs w:val="22"/>
        </w:rPr>
        <w:footnoteReference w:id="5"/>
      </w:r>
      <w:r w:rsidR="00CD7CF5" w:rsidRPr="00B473E5">
        <w:rPr>
          <w:rFonts w:ascii="Times New Roman" w:hAnsi="Times New Roman"/>
          <w:bCs/>
          <w:sz w:val="22"/>
          <w:szCs w:val="22"/>
        </w:rPr>
        <w:t xml:space="preserve"> </w:t>
      </w:r>
      <w:r w:rsidRPr="00B473E5">
        <w:rPr>
          <w:rFonts w:ascii="Times New Roman" w:hAnsi="Times New Roman"/>
          <w:bCs/>
          <w:sz w:val="22"/>
          <w:szCs w:val="22"/>
          <w:u w:val="single"/>
        </w:rPr>
        <w:t>vismaz 1</w:t>
      </w:r>
      <w:r w:rsidR="00104FA3" w:rsidRPr="00B473E5">
        <w:rPr>
          <w:rFonts w:ascii="Times New Roman" w:hAnsi="Times New Roman"/>
          <w:bCs/>
          <w:sz w:val="22"/>
          <w:szCs w:val="22"/>
          <w:u w:val="single"/>
        </w:rPr>
        <w:t xml:space="preserve"> objekt</w:t>
      </w:r>
      <w:r w:rsidRPr="00B473E5">
        <w:rPr>
          <w:rFonts w:ascii="Times New Roman" w:hAnsi="Times New Roman"/>
          <w:bCs/>
          <w:sz w:val="22"/>
          <w:szCs w:val="22"/>
          <w:u w:val="single"/>
        </w:rPr>
        <w:t>ā</w:t>
      </w:r>
      <w:r w:rsidR="00CD7CF5" w:rsidRPr="00B473E5">
        <w:rPr>
          <w:rFonts w:ascii="Times New Roman" w:hAnsi="Times New Roman"/>
          <w:bCs/>
          <w:sz w:val="22"/>
          <w:szCs w:val="22"/>
        </w:rPr>
        <w:t xml:space="preserve"> </w:t>
      </w:r>
      <w:r w:rsidR="00104FA3" w:rsidRPr="00B473E5">
        <w:rPr>
          <w:rFonts w:ascii="Times New Roman" w:hAnsi="Times New Roman"/>
          <w:bCs/>
          <w:sz w:val="22"/>
          <w:szCs w:val="22"/>
        </w:rPr>
        <w:t>ir</w:t>
      </w:r>
      <w:r w:rsidR="00CD7CF5" w:rsidRPr="00B473E5">
        <w:rPr>
          <w:rFonts w:ascii="Times New Roman" w:hAnsi="Times New Roman"/>
          <w:bCs/>
          <w:sz w:val="22"/>
          <w:szCs w:val="22"/>
        </w:rPr>
        <w:t xml:space="preserve"> </w:t>
      </w:r>
      <w:r w:rsidR="00104FA3" w:rsidRPr="00B473E5">
        <w:rPr>
          <w:rFonts w:ascii="Times New Roman" w:hAnsi="Times New Roman"/>
          <w:bCs/>
          <w:sz w:val="22"/>
          <w:szCs w:val="22"/>
        </w:rPr>
        <w:t>vadījis</w:t>
      </w:r>
      <w:r w:rsidR="00CD7CF5" w:rsidRPr="00B473E5">
        <w:rPr>
          <w:rFonts w:ascii="Times New Roman" w:hAnsi="Times New Roman"/>
          <w:bCs/>
          <w:sz w:val="22"/>
          <w:szCs w:val="22"/>
        </w:rPr>
        <w:t xml:space="preserve"> </w:t>
      </w:r>
      <w:r w:rsidR="00104FA3" w:rsidRPr="00B473E5">
        <w:rPr>
          <w:rFonts w:ascii="Times New Roman" w:hAnsi="Times New Roman"/>
          <w:bCs/>
          <w:sz w:val="22"/>
          <w:szCs w:val="22"/>
        </w:rPr>
        <w:t>(</w:t>
      </w:r>
      <w:r w:rsidRPr="00B473E5">
        <w:rPr>
          <w:rFonts w:ascii="Times New Roman" w:hAnsi="Times New Roman"/>
          <w:bCs/>
          <w:i/>
          <w:sz w:val="22"/>
          <w:szCs w:val="22"/>
        </w:rPr>
        <w:t xml:space="preserve">objekts nodots </w:t>
      </w:r>
      <w:r w:rsidR="00104FA3" w:rsidRPr="00B473E5">
        <w:rPr>
          <w:rFonts w:ascii="Times New Roman" w:hAnsi="Times New Roman"/>
          <w:bCs/>
          <w:i/>
          <w:sz w:val="22"/>
          <w:szCs w:val="22"/>
        </w:rPr>
        <w:t>ekspluatācijā)</w:t>
      </w:r>
      <w:r w:rsidR="00104FA3" w:rsidRPr="00B473E5">
        <w:rPr>
          <w:rFonts w:ascii="Times New Roman" w:hAnsi="Times New Roman"/>
          <w:bCs/>
          <w:sz w:val="22"/>
          <w:szCs w:val="22"/>
        </w:rPr>
        <w:t xml:space="preserve"> vismaz:</w:t>
      </w:r>
    </w:p>
    <w:p w14:paraId="55F8B96D" w14:textId="77777777" w:rsidR="00F40268" w:rsidRPr="00B473E5" w:rsidRDefault="00104FA3" w:rsidP="00F40268">
      <w:pPr>
        <w:pStyle w:val="Paragrfs"/>
        <w:numPr>
          <w:ilvl w:val="3"/>
          <w:numId w:val="49"/>
        </w:numPr>
        <w:rPr>
          <w:rFonts w:ascii="Times New Roman" w:hAnsi="Times New Roman"/>
          <w:i/>
          <w:sz w:val="22"/>
          <w:szCs w:val="22"/>
          <w:lang w:eastAsia="x-none"/>
        </w:rPr>
      </w:pPr>
      <w:r w:rsidRPr="00B473E5">
        <w:rPr>
          <w:rFonts w:ascii="Times New Roman" w:hAnsi="Times New Roman"/>
          <w:sz w:val="22"/>
          <w:szCs w:val="22"/>
        </w:rPr>
        <w:t xml:space="preserve"> </w:t>
      </w:r>
      <w:r w:rsidR="00F40268" w:rsidRPr="00B473E5">
        <w:rPr>
          <w:rFonts w:ascii="Times New Roman" w:hAnsi="Times New Roman"/>
          <w:sz w:val="22"/>
          <w:szCs w:val="22"/>
          <w:lang w:eastAsia="x-none"/>
        </w:rPr>
        <w:t>asfalt</w:t>
      </w:r>
      <w:r w:rsidR="00E61F88" w:rsidRPr="00B473E5">
        <w:rPr>
          <w:rFonts w:ascii="Times New Roman" w:hAnsi="Times New Roman"/>
          <w:sz w:val="22"/>
          <w:szCs w:val="22"/>
          <w:lang w:eastAsia="x-none"/>
        </w:rPr>
        <w:t>betona</w:t>
      </w:r>
      <w:r w:rsidR="00F40268" w:rsidRPr="00B473E5">
        <w:rPr>
          <w:rFonts w:ascii="Times New Roman" w:hAnsi="Times New Roman"/>
          <w:sz w:val="22"/>
          <w:szCs w:val="22"/>
          <w:lang w:eastAsia="x-none"/>
        </w:rPr>
        <w:t xml:space="preserve"> segum</w:t>
      </w:r>
      <w:r w:rsidR="00E61F88" w:rsidRPr="00B473E5">
        <w:rPr>
          <w:rFonts w:ascii="Times New Roman" w:hAnsi="Times New Roman"/>
          <w:sz w:val="22"/>
          <w:szCs w:val="22"/>
          <w:lang w:eastAsia="x-none"/>
        </w:rPr>
        <w:t>a izbūvi vismaz 3</w:t>
      </w:r>
      <w:r w:rsidR="00F40268" w:rsidRPr="00B473E5">
        <w:rPr>
          <w:rFonts w:ascii="Times New Roman" w:hAnsi="Times New Roman"/>
          <w:sz w:val="22"/>
          <w:szCs w:val="22"/>
          <w:lang w:eastAsia="x-none"/>
        </w:rPr>
        <w:t>000 m</w:t>
      </w:r>
      <w:r w:rsidR="00F40268" w:rsidRPr="00B473E5">
        <w:rPr>
          <w:rFonts w:ascii="Times New Roman" w:hAnsi="Times New Roman"/>
          <w:sz w:val="22"/>
          <w:szCs w:val="22"/>
          <w:vertAlign w:val="superscript"/>
          <w:lang w:eastAsia="x-none"/>
        </w:rPr>
        <w:t>2</w:t>
      </w:r>
      <w:r w:rsidR="00CD7CF5" w:rsidRPr="00B473E5">
        <w:rPr>
          <w:rFonts w:ascii="Times New Roman" w:hAnsi="Times New Roman"/>
          <w:sz w:val="22"/>
          <w:szCs w:val="22"/>
          <w:vertAlign w:val="superscript"/>
          <w:lang w:eastAsia="x-none"/>
        </w:rPr>
        <w:t xml:space="preserve"> </w:t>
      </w:r>
      <w:r w:rsidR="00F40268" w:rsidRPr="00B473E5">
        <w:rPr>
          <w:rFonts w:ascii="Times New Roman" w:hAnsi="Times New Roman"/>
          <w:sz w:val="22"/>
          <w:szCs w:val="22"/>
          <w:lang w:eastAsia="x-none"/>
        </w:rPr>
        <w:t>platībā</w:t>
      </w:r>
      <w:r w:rsidR="00F40268" w:rsidRPr="00B473E5">
        <w:rPr>
          <w:rFonts w:ascii="Times New Roman" w:hAnsi="Times New Roman"/>
          <w:i/>
          <w:sz w:val="22"/>
          <w:szCs w:val="22"/>
          <w:lang w:eastAsia="x-none"/>
        </w:rPr>
        <w:t>;</w:t>
      </w:r>
    </w:p>
    <w:p w14:paraId="41EE5D9E" w14:textId="77777777" w:rsidR="00C136F8" w:rsidRPr="00B473E5" w:rsidRDefault="00C136F8" w:rsidP="00C136F8">
      <w:pPr>
        <w:pStyle w:val="Rindkopa"/>
        <w:rPr>
          <w:rFonts w:ascii="Times New Roman" w:hAnsi="Times New Roman"/>
          <w:sz w:val="22"/>
          <w:szCs w:val="22"/>
          <w:lang w:eastAsia="x-none"/>
        </w:rPr>
      </w:pPr>
    </w:p>
    <w:p w14:paraId="708A5A20" w14:textId="77777777" w:rsidR="00C136F8" w:rsidRPr="00B473E5" w:rsidRDefault="00E61F88" w:rsidP="00C136F8">
      <w:pPr>
        <w:pStyle w:val="Paragrfs"/>
        <w:rPr>
          <w:rFonts w:ascii="Times New Roman" w:hAnsi="Times New Roman"/>
          <w:bCs/>
          <w:sz w:val="22"/>
          <w:szCs w:val="22"/>
        </w:rPr>
      </w:pPr>
      <w:r w:rsidRPr="00B473E5">
        <w:rPr>
          <w:rFonts w:ascii="Times New Roman" w:hAnsi="Times New Roman"/>
          <w:sz w:val="22"/>
          <w:szCs w:val="22"/>
        </w:rPr>
        <w:t xml:space="preserve">Sertificētu elektroietaišu izbūves </w:t>
      </w:r>
      <w:r w:rsidR="00CD7CF5" w:rsidRPr="00B473E5">
        <w:rPr>
          <w:rFonts w:ascii="Times New Roman" w:hAnsi="Times New Roman"/>
          <w:sz w:val="22"/>
          <w:szCs w:val="22"/>
        </w:rPr>
        <w:t>būvdarbu vadītāju, kurš pēdējo</w:t>
      </w:r>
      <w:r w:rsidR="00CD7CF5" w:rsidRPr="00B473E5">
        <w:rPr>
          <w:rFonts w:ascii="Times New Roman" w:hAnsi="Times New Roman"/>
          <w:bCs/>
          <w:sz w:val="22"/>
          <w:szCs w:val="22"/>
        </w:rPr>
        <w:t xml:space="preserve"> piecu gadu ( 2012; 2013; 2014; 2015. un 2016.) laikā</w:t>
      </w:r>
      <w:r w:rsidR="00CD7CF5" w:rsidRPr="00B473E5">
        <w:rPr>
          <w:rStyle w:val="FootnoteReference"/>
          <w:rFonts w:ascii="Times New Roman" w:hAnsi="Times New Roman"/>
          <w:bCs/>
          <w:sz w:val="22"/>
          <w:szCs w:val="22"/>
        </w:rPr>
        <w:footnoteReference w:id="6"/>
      </w:r>
      <w:r w:rsidR="00CD7CF5" w:rsidRPr="00B473E5">
        <w:rPr>
          <w:rFonts w:ascii="Times New Roman" w:hAnsi="Times New Roman"/>
          <w:bCs/>
          <w:sz w:val="22"/>
          <w:szCs w:val="22"/>
        </w:rPr>
        <w:t xml:space="preserve"> </w:t>
      </w:r>
      <w:r w:rsidR="001E2476" w:rsidRPr="00B473E5">
        <w:rPr>
          <w:rFonts w:ascii="Times New Roman" w:hAnsi="Times New Roman"/>
          <w:bCs/>
          <w:sz w:val="22"/>
          <w:szCs w:val="22"/>
          <w:u w:val="single"/>
        </w:rPr>
        <w:t>vismaz 1</w:t>
      </w:r>
      <w:r w:rsidR="00CD7CF5" w:rsidRPr="00B473E5">
        <w:rPr>
          <w:rFonts w:ascii="Times New Roman" w:hAnsi="Times New Roman"/>
          <w:bCs/>
          <w:sz w:val="22"/>
          <w:szCs w:val="22"/>
          <w:u w:val="single"/>
        </w:rPr>
        <w:t xml:space="preserve"> objekt</w:t>
      </w:r>
      <w:r w:rsidR="001E2476" w:rsidRPr="00B473E5">
        <w:rPr>
          <w:rFonts w:ascii="Times New Roman" w:hAnsi="Times New Roman"/>
          <w:bCs/>
          <w:sz w:val="22"/>
          <w:szCs w:val="22"/>
          <w:u w:val="single"/>
        </w:rPr>
        <w:t>ā</w:t>
      </w:r>
      <w:r w:rsidR="00CD7CF5" w:rsidRPr="00B473E5">
        <w:rPr>
          <w:rFonts w:ascii="Times New Roman" w:hAnsi="Times New Roman"/>
          <w:bCs/>
          <w:sz w:val="22"/>
          <w:szCs w:val="22"/>
        </w:rPr>
        <w:t xml:space="preserve"> ir vadījis (</w:t>
      </w:r>
      <w:r w:rsidR="00CD7CF5" w:rsidRPr="00B473E5">
        <w:rPr>
          <w:rFonts w:ascii="Times New Roman" w:hAnsi="Times New Roman"/>
          <w:bCs/>
          <w:i/>
          <w:sz w:val="22"/>
          <w:szCs w:val="22"/>
        </w:rPr>
        <w:t>objekti nodoti ekspluatācijā)</w:t>
      </w:r>
      <w:r w:rsidR="00CD7CF5" w:rsidRPr="00B473E5">
        <w:rPr>
          <w:rFonts w:ascii="Times New Roman" w:hAnsi="Times New Roman"/>
          <w:bCs/>
          <w:sz w:val="22"/>
          <w:szCs w:val="22"/>
        </w:rPr>
        <w:t xml:space="preserve"> elektroapgādes tīklu izbūvi/ montāžu</w:t>
      </w:r>
      <w:r w:rsidR="001E2476" w:rsidRPr="00B473E5">
        <w:rPr>
          <w:rFonts w:ascii="Times New Roman" w:hAnsi="Times New Roman"/>
          <w:bCs/>
          <w:sz w:val="22"/>
          <w:szCs w:val="22"/>
        </w:rPr>
        <w:t xml:space="preserve"> vismaz 4 (četru)</w:t>
      </w:r>
      <w:r w:rsidR="00CD7CF5" w:rsidRPr="00B473E5">
        <w:rPr>
          <w:rFonts w:ascii="Times New Roman" w:hAnsi="Times New Roman"/>
          <w:bCs/>
          <w:sz w:val="22"/>
          <w:szCs w:val="22"/>
        </w:rPr>
        <w:t xml:space="preserve"> K</w:t>
      </w:r>
      <w:r w:rsidR="001E2476" w:rsidRPr="00B473E5">
        <w:rPr>
          <w:rFonts w:ascii="Times New Roman" w:hAnsi="Times New Roman"/>
          <w:bCs/>
          <w:sz w:val="22"/>
          <w:szCs w:val="22"/>
        </w:rPr>
        <w:t>SS apsaistei</w:t>
      </w:r>
      <w:r w:rsidR="00CD7CF5" w:rsidRPr="00B473E5">
        <w:rPr>
          <w:rFonts w:ascii="Times New Roman" w:hAnsi="Times New Roman"/>
          <w:bCs/>
          <w:sz w:val="22"/>
          <w:szCs w:val="22"/>
        </w:rPr>
        <w:t>.</w:t>
      </w:r>
    </w:p>
    <w:p w14:paraId="06B074C4" w14:textId="77777777" w:rsidR="002A5BBF" w:rsidRPr="00B473E5" w:rsidRDefault="002A5BBF" w:rsidP="002A5BBF">
      <w:pPr>
        <w:pStyle w:val="Paragrfs"/>
        <w:rPr>
          <w:rFonts w:ascii="Times New Roman" w:hAnsi="Times New Roman"/>
          <w:sz w:val="22"/>
          <w:szCs w:val="22"/>
        </w:rPr>
      </w:pPr>
      <w:r w:rsidRPr="00B473E5">
        <w:rPr>
          <w:rFonts w:ascii="Times New Roman" w:hAnsi="Times New Roman"/>
          <w:sz w:val="22"/>
          <w:szCs w:val="22"/>
        </w:rPr>
        <w:t>Darba aizsardzības koordinatoru, kurš pēdējo piecu gadu (</w:t>
      </w:r>
      <w:r w:rsidRPr="00B473E5">
        <w:rPr>
          <w:rFonts w:ascii="Times New Roman" w:hAnsi="Times New Roman"/>
          <w:b/>
          <w:sz w:val="22"/>
          <w:szCs w:val="22"/>
        </w:rPr>
        <w:t>(</w:t>
      </w:r>
      <w:r w:rsidRPr="00B473E5">
        <w:rPr>
          <w:rFonts w:ascii="Times New Roman" w:hAnsi="Times New Roman"/>
          <w:sz w:val="22"/>
          <w:szCs w:val="22"/>
        </w:rPr>
        <w:t>2013; 2014; 2015; 2016. un 2017.) laikā</w:t>
      </w:r>
      <w:r w:rsidRPr="00B473E5">
        <w:rPr>
          <w:rStyle w:val="FootnoteReference"/>
          <w:rFonts w:ascii="Times New Roman" w:hAnsi="Times New Roman"/>
          <w:sz w:val="22"/>
          <w:szCs w:val="22"/>
        </w:rPr>
        <w:footnoteReference w:id="7"/>
      </w:r>
      <w:r w:rsidRPr="00B473E5">
        <w:rPr>
          <w:rFonts w:ascii="Times New Roman" w:hAnsi="Times New Roman"/>
          <w:sz w:val="22"/>
          <w:szCs w:val="22"/>
        </w:rPr>
        <w:t>, saskaņā</w:t>
      </w:r>
    </w:p>
    <w:p w14:paraId="3A7C2F7D" w14:textId="77777777" w:rsidR="001E2476" w:rsidRPr="00B473E5" w:rsidRDefault="002A5BBF" w:rsidP="001E2476">
      <w:pPr>
        <w:pStyle w:val="Rindkopa"/>
        <w:rPr>
          <w:rFonts w:ascii="Times New Roman" w:hAnsi="Times New Roman"/>
          <w:sz w:val="22"/>
          <w:szCs w:val="22"/>
        </w:rPr>
      </w:pPr>
      <w:r w:rsidRPr="00B473E5">
        <w:rPr>
          <w:rFonts w:ascii="Times New Roman" w:hAnsi="Times New Roman"/>
          <w:sz w:val="22"/>
          <w:szCs w:val="22"/>
        </w:rPr>
        <w:t>Ar 2003.gada MK noteikumiem Nr.92 “Darba aizsardzības prasības veicot būvdarbus” , veicis darba aizsardzības koordi</w:t>
      </w:r>
      <w:r w:rsidR="00705888" w:rsidRPr="00B473E5">
        <w:rPr>
          <w:rFonts w:ascii="Times New Roman" w:hAnsi="Times New Roman"/>
          <w:sz w:val="22"/>
          <w:szCs w:val="22"/>
        </w:rPr>
        <w:t>natora pienākumus 1 (vienā) 2. v</w:t>
      </w:r>
      <w:r w:rsidRPr="00B473E5">
        <w:rPr>
          <w:rFonts w:ascii="Times New Roman" w:hAnsi="Times New Roman"/>
          <w:sz w:val="22"/>
          <w:szCs w:val="22"/>
        </w:rPr>
        <w:t>ai 3. Grupas inženierbūves būvdarbu/būvniecības līgumā</w:t>
      </w:r>
      <w:r w:rsidR="008E286D" w:rsidRPr="00B473E5">
        <w:rPr>
          <w:rFonts w:ascii="Times New Roman" w:hAnsi="Times New Roman"/>
          <w:sz w:val="22"/>
          <w:szCs w:val="22"/>
        </w:rPr>
        <w:t xml:space="preserve"> , kurā līguma summa būvdarbiem bijusi ne mazākā kā 1 500 000 EUR bez PVN. </w:t>
      </w:r>
    </w:p>
    <w:p w14:paraId="49368F4C" w14:textId="77777777" w:rsidR="001E2476" w:rsidRPr="00B473E5" w:rsidRDefault="001E2476" w:rsidP="001E2476">
      <w:pPr>
        <w:pStyle w:val="Punkts"/>
        <w:numPr>
          <w:ilvl w:val="0"/>
          <w:numId w:val="0"/>
        </w:numPr>
        <w:ind w:left="851"/>
      </w:pPr>
    </w:p>
    <w:p w14:paraId="4D243BFD" w14:textId="77777777" w:rsidR="001E2476" w:rsidRPr="001E2476" w:rsidRDefault="001E2476" w:rsidP="001E2476">
      <w:pPr>
        <w:pStyle w:val="Rindkopa"/>
        <w:rPr>
          <w:highlight w:val="yellow"/>
        </w:rPr>
      </w:pPr>
    </w:p>
    <w:p w14:paraId="021E2989" w14:textId="77777777" w:rsidR="00F40268" w:rsidRPr="005B26DF" w:rsidRDefault="00F40268" w:rsidP="00F40268">
      <w:pPr>
        <w:pStyle w:val="Rindkopa"/>
        <w:rPr>
          <w:rFonts w:ascii="Times New Roman" w:hAnsi="Times New Roman"/>
          <w:sz w:val="22"/>
          <w:szCs w:val="22"/>
          <w:lang w:eastAsia="x-none"/>
        </w:rPr>
      </w:pPr>
    </w:p>
    <w:p w14:paraId="5A2C3154" w14:textId="77777777" w:rsidR="00104FA3" w:rsidRPr="005B26DF" w:rsidRDefault="00104FA3" w:rsidP="00F40268">
      <w:pPr>
        <w:pStyle w:val="BodyText20"/>
        <w:rPr>
          <w:rFonts w:cs="Times New Roman"/>
          <w:szCs w:val="22"/>
          <w:lang w:val="lv-LV"/>
        </w:rPr>
      </w:pPr>
      <w:r w:rsidRPr="005B26DF">
        <w:rPr>
          <w:rFonts w:cs="Times New Roman"/>
          <w:szCs w:val="22"/>
          <w:lang w:val="lv-LV"/>
        </w:rPr>
        <w:t>Būvdarbu līgumiem, ar kuriem Pretendenta piedāvātie atbildīgie</w:t>
      </w:r>
      <w:r w:rsidR="007A7021" w:rsidRPr="005B26DF">
        <w:rPr>
          <w:rFonts w:cs="Times New Roman"/>
          <w:szCs w:val="22"/>
          <w:lang w:val="lv-LV"/>
        </w:rPr>
        <w:t xml:space="preserve"> </w:t>
      </w:r>
      <w:r w:rsidRPr="005B26DF">
        <w:rPr>
          <w:rFonts w:cs="Times New Roman"/>
          <w:szCs w:val="22"/>
          <w:lang w:val="lv-LV"/>
        </w:rPr>
        <w:t>būvdarbu</w:t>
      </w:r>
      <w:r w:rsidR="007A7021" w:rsidRPr="005B26DF">
        <w:rPr>
          <w:rFonts w:cs="Times New Roman"/>
          <w:szCs w:val="22"/>
          <w:lang w:val="lv-LV"/>
        </w:rPr>
        <w:t xml:space="preserve"> vadītāji</w:t>
      </w:r>
      <w:r w:rsidRPr="005B26DF">
        <w:rPr>
          <w:rFonts w:cs="Times New Roman"/>
          <w:szCs w:val="22"/>
          <w:lang w:val="lv-LV"/>
        </w:rPr>
        <w:t xml:space="preserve"> apliecina savu atbilstību Nolikuma 9.3.2.1., 9.3.2.2. punktos minētajām prasībām, ir jābūt pabeigtiem (objektiem jābūt nodotiem ekspluatācijā) līdz piedāvājumu iesniegšanas termiņa beigām.</w:t>
      </w:r>
    </w:p>
    <w:p w14:paraId="6C6D4512" w14:textId="77777777" w:rsidR="00104FA3" w:rsidRPr="005B26DF" w:rsidRDefault="00104FA3" w:rsidP="00104FA3">
      <w:pPr>
        <w:pStyle w:val="BodyText20"/>
        <w:rPr>
          <w:rFonts w:cs="Times New Roman"/>
          <w:szCs w:val="22"/>
          <w:lang w:val="lv-LV"/>
        </w:rPr>
      </w:pPr>
    </w:p>
    <w:p w14:paraId="36FFC76A" w14:textId="77777777" w:rsidR="00104FA3" w:rsidRPr="005B26DF" w:rsidRDefault="00D25FD7" w:rsidP="00D25FD7">
      <w:pPr>
        <w:pStyle w:val="Paragrfs"/>
        <w:rPr>
          <w:rFonts w:ascii="Times New Roman" w:hAnsi="Times New Roman"/>
          <w:iCs/>
          <w:sz w:val="22"/>
          <w:szCs w:val="22"/>
        </w:rPr>
      </w:pPr>
      <w:r w:rsidRPr="005B26DF">
        <w:rPr>
          <w:rFonts w:ascii="Times New Roman" w:hAnsi="Times New Roman"/>
          <w:sz w:val="22"/>
          <w:szCs w:val="22"/>
        </w:rPr>
        <w:t xml:space="preserve">Pretendents var nodrošināt Tehniskajās specifikācijās noteiktajām minimālajām prasībām atbilstošu </w:t>
      </w:r>
      <w:r w:rsidRPr="005B26DF">
        <w:rPr>
          <w:rFonts w:ascii="Times New Roman" w:hAnsi="Times New Roman"/>
          <w:iCs/>
          <w:sz w:val="22"/>
          <w:szCs w:val="22"/>
        </w:rPr>
        <w:t>tehnisko aprīkojumu;</w:t>
      </w:r>
    </w:p>
    <w:p w14:paraId="0D91FB5D" w14:textId="77777777" w:rsidR="00D25FD7" w:rsidRPr="005B26DF" w:rsidRDefault="00D25FD7" w:rsidP="00D25FD7">
      <w:pPr>
        <w:pStyle w:val="Paragrfs"/>
        <w:rPr>
          <w:rFonts w:ascii="Times New Roman" w:hAnsi="Times New Roman"/>
          <w:sz w:val="22"/>
          <w:szCs w:val="22"/>
        </w:rPr>
      </w:pPr>
      <w:r w:rsidRPr="005B26DF">
        <w:rPr>
          <w:rFonts w:ascii="Times New Roman" w:hAnsi="Times New Roman"/>
          <w:sz w:val="22"/>
          <w:szCs w:val="22"/>
        </w:rPr>
        <w:t xml:space="preserve">Pretendents Būvdarbu veikšanai var piesaistīt apakšuzņēmējus un balstīties uz apakšuzņēmēju un citu personu (Persona, uz kuras iespējām pretendents balstās) iespējām, lai apliecinātu, ka </w:t>
      </w:r>
      <w:r w:rsidRPr="005B26DF">
        <w:rPr>
          <w:rFonts w:ascii="Times New Roman" w:hAnsi="Times New Roman"/>
          <w:sz w:val="22"/>
          <w:szCs w:val="22"/>
        </w:rPr>
        <w:lastRenderedPageBreak/>
        <w:t>Pretendenta kvalifikācija atbilst Pretendenta kvalifikācijas prasībām.) Šādā gadījumā Pretendents pierāda, ka viņa rīcībā būs nepieciešamie resursi</w:t>
      </w:r>
      <w:r w:rsidRPr="005B26DF">
        <w:rPr>
          <w:rStyle w:val="FootnoteReference"/>
          <w:rFonts w:ascii="Times New Roman" w:hAnsi="Times New Roman"/>
          <w:sz w:val="22"/>
          <w:szCs w:val="22"/>
        </w:rPr>
        <w:footnoteReference w:id="8"/>
      </w:r>
      <w:r w:rsidRPr="005B26DF">
        <w:rPr>
          <w:rFonts w:ascii="Times New Roman" w:hAnsi="Times New Roman"/>
          <w:sz w:val="22"/>
          <w:szCs w:val="22"/>
        </w:rPr>
        <w:t>.</w:t>
      </w:r>
    </w:p>
    <w:p w14:paraId="3464C7B2" w14:textId="77777777" w:rsidR="00D25FD7" w:rsidRPr="00446EA1" w:rsidRDefault="00D25FD7" w:rsidP="00D25FD7">
      <w:pPr>
        <w:pStyle w:val="Rindkopa"/>
        <w:rPr>
          <w:rFonts w:ascii="Times New Roman" w:hAnsi="Times New Roman"/>
        </w:rPr>
      </w:pPr>
    </w:p>
    <w:p w14:paraId="194DD840" w14:textId="77777777" w:rsidR="00D25FD7" w:rsidRPr="005B26DF" w:rsidRDefault="00D25FD7" w:rsidP="00446EA1">
      <w:pPr>
        <w:pStyle w:val="Style3virsrakstsLeft"/>
        <w:rPr>
          <w:rFonts w:ascii="Times New Roman" w:hAnsi="Times New Roman"/>
          <w:sz w:val="24"/>
        </w:rPr>
      </w:pPr>
      <w:bookmarkStart w:id="77" w:name="_Toc499890603"/>
      <w:r w:rsidRPr="005B26DF">
        <w:rPr>
          <w:rFonts w:ascii="Times New Roman" w:hAnsi="Times New Roman"/>
          <w:sz w:val="24"/>
        </w:rPr>
        <w:t>Iesniedzamie dokumenti</w:t>
      </w:r>
      <w:bookmarkEnd w:id="77"/>
    </w:p>
    <w:p w14:paraId="5A6DC7E5" w14:textId="77777777" w:rsidR="00D25FD7" w:rsidRPr="00446EA1" w:rsidRDefault="00D25FD7" w:rsidP="00D25FD7">
      <w:pPr>
        <w:pStyle w:val="BodyText20"/>
        <w:rPr>
          <w:rFonts w:cs="Times New Roman"/>
          <w:lang w:val="lv-LV"/>
        </w:rPr>
      </w:pPr>
      <w:r w:rsidRPr="00446EA1">
        <w:rPr>
          <w:rFonts w:cs="Times New Roman"/>
          <w:lang w:val="lv-LV"/>
        </w:rPr>
        <w:t>Iesniedzamie dokumenti Pretendenta piedāvājumā kārtojami tādā secībā, kādā tie ir uzskaitīti šajā punktā</w:t>
      </w:r>
    </w:p>
    <w:p w14:paraId="409A8252" w14:textId="77777777" w:rsidR="00D25FD7" w:rsidRPr="00446EA1" w:rsidRDefault="00D25FD7" w:rsidP="00D25FD7">
      <w:pPr>
        <w:pStyle w:val="Apakpunkts"/>
        <w:rPr>
          <w:lang w:val="lv-LV"/>
        </w:rPr>
      </w:pPr>
      <w:r w:rsidRPr="00446EA1">
        <w:rPr>
          <w:lang w:val="lv-LV"/>
        </w:rPr>
        <w:t>Pieteikums dalībai iepirkuma procedūrā</w:t>
      </w:r>
    </w:p>
    <w:p w14:paraId="02864D5F" w14:textId="77777777" w:rsidR="009910DF" w:rsidRPr="009910DF" w:rsidRDefault="00D25FD7" w:rsidP="00D25FD7">
      <w:pPr>
        <w:pStyle w:val="Rindkopa"/>
        <w:rPr>
          <w:ins w:id="78" w:author="dinars.davidsons" w:date="2018-04-24T15:26:00Z"/>
          <w:rFonts w:ascii="Times New Roman" w:hAnsi="Times New Roman"/>
          <w:sz w:val="22"/>
        </w:rPr>
      </w:pPr>
      <w:r w:rsidRPr="005B26DF">
        <w:rPr>
          <w:rFonts w:ascii="Times New Roman" w:hAnsi="Times New Roman"/>
          <w:sz w:val="22"/>
        </w:rPr>
        <w:t xml:space="preserve">Pretendenta pieteikumu dalībai iepirkuma procedūrā sagatavo atbilstoši veidnei Nolikuma pielikumā </w:t>
      </w:r>
      <w:r w:rsidRPr="005B26DF">
        <w:rPr>
          <w:rFonts w:ascii="Times New Roman" w:hAnsi="Times New Roman"/>
          <w:b/>
          <w:sz w:val="22"/>
        </w:rPr>
        <w:t>(D1 pielikums).</w:t>
      </w:r>
      <w:r w:rsidRPr="005B26DF">
        <w:rPr>
          <w:rFonts w:ascii="Times New Roman" w:hAnsi="Times New Roman"/>
          <w:sz w:val="22"/>
        </w:rPr>
        <w:t xml:space="preserve"> </w:t>
      </w:r>
      <w:ins w:id="79" w:author="dinars.davidsons" w:date="2018-04-24T15:23:00Z">
        <w:r w:rsidR="009910DF" w:rsidRPr="009910DF">
          <w:rPr>
            <w:rFonts w:ascii="Times New Roman" w:hAnsi="Times New Roman"/>
            <w:sz w:val="22"/>
          </w:rPr>
          <w:t xml:space="preserve">Ministru kabineta 2017.gada 28.marta noteikumi Nr.182 „Sabiedrisko pakalpojumu sniedzēju iepirkumu paziņojumi un to sagatavošanas kārtība” nosaka, ka paziņojumā par līguma slēgšanas tiesību piešķiršanu ir jānorāda saņemto mazo un vidējo uzņēmumu piedāvājumu skaits, tādēļ </w:t>
        </w:r>
      </w:ins>
      <w:ins w:id="80" w:author="dinars.davidsons" w:date="2018-04-24T15:24:00Z">
        <w:r w:rsidR="009910DF" w:rsidRPr="009910DF">
          <w:rPr>
            <w:rFonts w:ascii="Times New Roman" w:hAnsi="Times New Roman"/>
            <w:sz w:val="22"/>
          </w:rPr>
          <w:t>Pretendenta pieteikumu dalībai iepirkuma procedūrā</w:t>
        </w:r>
      </w:ins>
      <w:ins w:id="81" w:author="dinars.davidsons" w:date="2018-04-24T15:23:00Z">
        <w:r w:rsidR="009910DF" w:rsidRPr="009910DF">
          <w:rPr>
            <w:rFonts w:ascii="Times New Roman" w:hAnsi="Times New Roman"/>
            <w:sz w:val="22"/>
          </w:rPr>
          <w:t xml:space="preserve"> </w:t>
        </w:r>
      </w:ins>
      <w:ins w:id="82" w:author="dinars.davidsons" w:date="2018-04-24T15:25:00Z">
        <w:r w:rsidR="009910DF" w:rsidRPr="009910DF">
          <w:rPr>
            <w:rFonts w:ascii="Times New Roman" w:hAnsi="Times New Roman"/>
            <w:sz w:val="22"/>
          </w:rPr>
          <w:t>(D1 pielikums)</w:t>
        </w:r>
        <w:r w:rsidR="009910DF">
          <w:rPr>
            <w:rFonts w:ascii="Times New Roman" w:hAnsi="Times New Roman"/>
            <w:sz w:val="22"/>
          </w:rPr>
          <w:t xml:space="preserve"> P</w:t>
        </w:r>
      </w:ins>
      <w:ins w:id="83" w:author="dinars.davidsons" w:date="2018-04-24T15:23:00Z">
        <w:r w:rsidR="009910DF" w:rsidRPr="009910DF">
          <w:rPr>
            <w:rFonts w:ascii="Times New Roman" w:hAnsi="Times New Roman"/>
            <w:sz w:val="22"/>
          </w:rPr>
          <w:t>retendentam ir jānorāda informācija, ja tas vai tā piesaistītais apakšuzņēmējs ir mazais vai vidējais uzņēmums.</w:t>
        </w:r>
      </w:ins>
      <w:ins w:id="84" w:author="dinars.davidsons" w:date="2018-04-24T15:26:00Z">
        <w:r w:rsidR="009910DF" w:rsidRPr="009910DF">
          <w:rPr>
            <w:rFonts w:ascii="Times New Roman" w:hAnsi="Times New Roman"/>
            <w:sz w:val="22"/>
          </w:rPr>
          <w:t xml:space="preserve"> </w:t>
        </w:r>
      </w:ins>
    </w:p>
    <w:p w14:paraId="7552F739" w14:textId="77777777" w:rsidR="00D25FD7" w:rsidRPr="005B26DF" w:rsidRDefault="00D25FD7" w:rsidP="00D25FD7">
      <w:pPr>
        <w:pStyle w:val="Rindkopa"/>
        <w:rPr>
          <w:rFonts w:ascii="Times New Roman" w:hAnsi="Times New Roman"/>
          <w:strike/>
          <w:sz w:val="22"/>
          <w:highlight w:val="red"/>
        </w:rPr>
      </w:pPr>
      <w:r w:rsidRPr="005B26DF">
        <w:rPr>
          <w:rFonts w:ascii="Times New Roman" w:hAnsi="Times New Roman"/>
          <w:sz w:val="22"/>
        </w:rPr>
        <w:t xml:space="preserve">Pretendents pieteikumu dalībai iepirkuma procedūrā </w:t>
      </w:r>
      <w:ins w:id="85" w:author="dinars.davidsons" w:date="2018-04-24T15:26:00Z">
        <w:r w:rsidR="009910DF" w:rsidRPr="009910DF">
          <w:rPr>
            <w:rFonts w:ascii="Times New Roman" w:hAnsi="Times New Roman"/>
            <w:sz w:val="22"/>
          </w:rPr>
          <w:t xml:space="preserve">(D1 pielikums) </w:t>
        </w:r>
      </w:ins>
      <w:r w:rsidRPr="005B26DF">
        <w:rPr>
          <w:rFonts w:ascii="Times New Roman" w:hAnsi="Times New Roman"/>
          <w:sz w:val="22"/>
        </w:rPr>
        <w:t>iesniedz kopā ar:</w:t>
      </w:r>
    </w:p>
    <w:p w14:paraId="0AE32B04" w14:textId="77777777" w:rsidR="00D25FD7" w:rsidRPr="005B26DF" w:rsidRDefault="00D25FD7" w:rsidP="00D25FD7">
      <w:pPr>
        <w:pStyle w:val="Rindkopa"/>
        <w:numPr>
          <w:ilvl w:val="0"/>
          <w:numId w:val="32"/>
        </w:numPr>
        <w:ind w:firstLine="0"/>
        <w:rPr>
          <w:rFonts w:ascii="Times New Roman" w:hAnsi="Times New Roman"/>
          <w:sz w:val="22"/>
        </w:rPr>
      </w:pPr>
      <w:r w:rsidRPr="005B26DF">
        <w:rPr>
          <w:rFonts w:ascii="Times New Roman" w:hAnsi="Times New Roman"/>
          <w:sz w:val="22"/>
        </w:rPr>
        <w:t>Atlases dokumentiem (dokumentiem, kas apliecina Pretendenta atbilstību Nosacījumiem dalībai iepirkuma procedūrā un Pretendenta kvalifikācijas dokumentiem),</w:t>
      </w:r>
    </w:p>
    <w:p w14:paraId="47F5F2D2" w14:textId="77777777" w:rsidR="00D25FD7" w:rsidRPr="005B26DF" w:rsidRDefault="00D25FD7" w:rsidP="00D25FD7">
      <w:pPr>
        <w:pStyle w:val="Rindkopa"/>
        <w:numPr>
          <w:ilvl w:val="0"/>
          <w:numId w:val="32"/>
        </w:numPr>
        <w:ind w:firstLine="0"/>
        <w:rPr>
          <w:rFonts w:ascii="Times New Roman" w:hAnsi="Times New Roman"/>
          <w:sz w:val="22"/>
        </w:rPr>
      </w:pPr>
      <w:r w:rsidRPr="005B26DF">
        <w:rPr>
          <w:rFonts w:ascii="Times New Roman" w:hAnsi="Times New Roman"/>
          <w:sz w:val="22"/>
        </w:rPr>
        <w:t>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w:t>
      </w:r>
    </w:p>
    <w:p w14:paraId="41714F3C" w14:textId="77777777" w:rsidR="00D25FD7" w:rsidRPr="005B26DF" w:rsidRDefault="00D25FD7" w:rsidP="00D25FD7">
      <w:pPr>
        <w:pStyle w:val="Apakpunkts"/>
        <w:numPr>
          <w:ilvl w:val="0"/>
          <w:numId w:val="0"/>
        </w:numPr>
        <w:ind w:left="851"/>
        <w:rPr>
          <w:lang w:val="lv-LV"/>
        </w:rPr>
      </w:pPr>
    </w:p>
    <w:p w14:paraId="32F98EAF" w14:textId="77777777" w:rsidR="00D25FD7" w:rsidRPr="005B26DF" w:rsidRDefault="00D25FD7" w:rsidP="00D25FD7">
      <w:pPr>
        <w:pStyle w:val="Apakpunkts"/>
        <w:rPr>
          <w:lang w:val="lv-LV"/>
        </w:rPr>
      </w:pPr>
      <w:r w:rsidRPr="005B26DF">
        <w:rPr>
          <w:lang w:val="lv-LV"/>
        </w:rPr>
        <w:t>Dokumenti, kas apliecina atbilstību Nosacījumiem dalībai iepirkuma procedūrā.</w:t>
      </w:r>
    </w:p>
    <w:p w14:paraId="2AE399E8" w14:textId="77777777" w:rsidR="00D25FD7" w:rsidRPr="005B26DF" w:rsidRDefault="00D25FD7" w:rsidP="00D25FD7">
      <w:pPr>
        <w:pStyle w:val="Paragrfs"/>
        <w:rPr>
          <w:rFonts w:ascii="Times New Roman" w:hAnsi="Times New Roman"/>
          <w:sz w:val="22"/>
          <w:u w:val="single"/>
        </w:rPr>
      </w:pPr>
      <w:r w:rsidRPr="005B26DF">
        <w:rPr>
          <w:rFonts w:ascii="Times New Roman" w:hAnsi="Times New Roman"/>
          <w:sz w:val="22"/>
        </w:rPr>
        <w:t>Par Nolikuma 8.1.apakšpunktā minēto prasību izpildi Pasūtītājs pārliecinās iegūstot informāciju</w:t>
      </w:r>
      <w:r w:rsidR="00CD7CF5" w:rsidRPr="005B26DF">
        <w:rPr>
          <w:rFonts w:ascii="Times New Roman" w:hAnsi="Times New Roman"/>
          <w:sz w:val="22"/>
        </w:rPr>
        <w:t xml:space="preserve"> </w:t>
      </w:r>
      <w:r w:rsidRPr="005B26DF">
        <w:rPr>
          <w:rFonts w:ascii="Times New Roman" w:hAnsi="Times New Roman"/>
          <w:sz w:val="22"/>
          <w:u w:val="single"/>
        </w:rPr>
        <w:t>izmantojot</w:t>
      </w:r>
      <w:r w:rsidR="00CD7CF5" w:rsidRPr="005B26DF">
        <w:rPr>
          <w:rFonts w:ascii="Times New Roman" w:hAnsi="Times New Roman"/>
          <w:sz w:val="22"/>
          <w:u w:val="single"/>
        </w:rPr>
        <w:t xml:space="preserve"> </w:t>
      </w:r>
      <w:r w:rsidRPr="005B26DF">
        <w:rPr>
          <w:rFonts w:ascii="Times New Roman" w:hAnsi="Times New Roman"/>
          <w:sz w:val="22"/>
          <w:u w:val="single"/>
        </w:rPr>
        <w:t>VARAM</w:t>
      </w:r>
      <w:r w:rsidR="00CD7CF5" w:rsidRPr="005B26DF">
        <w:rPr>
          <w:rFonts w:ascii="Times New Roman" w:hAnsi="Times New Roman"/>
          <w:sz w:val="22"/>
          <w:u w:val="single"/>
        </w:rPr>
        <w:t xml:space="preserve"> </w:t>
      </w:r>
      <w:r w:rsidRPr="005B26DF">
        <w:rPr>
          <w:rFonts w:ascii="Times New Roman" w:hAnsi="Times New Roman"/>
          <w:sz w:val="22"/>
          <w:u w:val="single"/>
        </w:rPr>
        <w:t xml:space="preserve">Elektroniskās Informācijas sistēmas </w:t>
      </w:r>
      <w:r w:rsidRPr="005B26DF">
        <w:rPr>
          <w:rFonts w:ascii="Times New Roman" w:hAnsi="Times New Roman"/>
          <w:sz w:val="22"/>
        </w:rPr>
        <w:t xml:space="preserve">(turpmāk - </w:t>
      </w:r>
      <w:r w:rsidRPr="005B26DF">
        <w:rPr>
          <w:rFonts w:ascii="Times New Roman" w:hAnsi="Times New Roman"/>
          <w:b/>
          <w:sz w:val="22"/>
        </w:rPr>
        <w:t>EIS)</w:t>
      </w:r>
      <w:r w:rsidRPr="005B26DF">
        <w:rPr>
          <w:rFonts w:ascii="Times New Roman" w:hAnsi="Times New Roman"/>
          <w:sz w:val="22"/>
        </w:rPr>
        <w:t xml:space="preserve"> datu bāzi, kurā pieejama</w:t>
      </w:r>
      <w:r w:rsidR="00CD7CF5" w:rsidRPr="005B26DF">
        <w:rPr>
          <w:rFonts w:ascii="Times New Roman" w:hAnsi="Times New Roman"/>
          <w:sz w:val="22"/>
        </w:rPr>
        <w:t xml:space="preserve"> </w:t>
      </w:r>
      <w:r w:rsidRPr="005B26DF">
        <w:rPr>
          <w:rFonts w:ascii="Times New Roman" w:hAnsi="Times New Roman"/>
          <w:sz w:val="22"/>
        </w:rPr>
        <w:t>informācija no</w:t>
      </w:r>
      <w:r w:rsidR="00CD7CF5" w:rsidRPr="005B26DF">
        <w:rPr>
          <w:rFonts w:ascii="Times New Roman" w:hAnsi="Times New Roman"/>
          <w:sz w:val="22"/>
        </w:rPr>
        <w:t xml:space="preserve"> </w:t>
      </w:r>
      <w:r w:rsidRPr="005B26DF">
        <w:rPr>
          <w:rFonts w:ascii="Times New Roman" w:hAnsi="Times New Roman"/>
          <w:sz w:val="22"/>
        </w:rPr>
        <w:t>Sodu reģistra</w:t>
      </w:r>
    </w:p>
    <w:p w14:paraId="789413F2" w14:textId="77777777" w:rsidR="00D25FD7" w:rsidRPr="005B26DF" w:rsidRDefault="00D25FD7" w:rsidP="00D25FD7">
      <w:pPr>
        <w:pStyle w:val="Paragrfs"/>
        <w:rPr>
          <w:rFonts w:ascii="Times New Roman" w:hAnsi="Times New Roman"/>
          <w:sz w:val="22"/>
        </w:rPr>
      </w:pPr>
      <w:r w:rsidRPr="005B26DF">
        <w:rPr>
          <w:rFonts w:ascii="Times New Roman" w:hAnsi="Times New Roman"/>
          <w:sz w:val="22"/>
        </w:rPr>
        <w:t>Ja Pasūtītājs</w:t>
      </w:r>
      <w:r w:rsidR="00CD7CF5" w:rsidRPr="005B26DF">
        <w:rPr>
          <w:rFonts w:ascii="Times New Roman" w:hAnsi="Times New Roman"/>
          <w:sz w:val="22"/>
        </w:rPr>
        <w:t xml:space="preserve"> </w:t>
      </w:r>
      <w:r w:rsidRPr="005B26DF">
        <w:rPr>
          <w:rFonts w:ascii="Times New Roman" w:hAnsi="Times New Roman"/>
          <w:sz w:val="22"/>
        </w:rPr>
        <w:t>EIS datu bāzē</w:t>
      </w:r>
      <w:r w:rsidR="00CD7CF5" w:rsidRPr="005B26DF">
        <w:rPr>
          <w:rFonts w:ascii="Times New Roman" w:hAnsi="Times New Roman"/>
          <w:sz w:val="22"/>
        </w:rPr>
        <w:t xml:space="preserve"> </w:t>
      </w:r>
      <w:r w:rsidRPr="005B26DF">
        <w:rPr>
          <w:rFonts w:ascii="Times New Roman" w:hAnsi="Times New Roman"/>
          <w:sz w:val="22"/>
        </w:rPr>
        <w:t>nevar pārliecināties par Nolikuma 8.2.apakšpunkta prasību izpildi, tas pieprasa izziņu no Valsts darba inspekcijas, kura apliecina, ka pretendents un Personas, uz kuru iespējām tas balstās, nav sodīti par Nolikuma 8.2.apakšpunktā minētajiem darba tiesību pārkāpumiem Latvijā. 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pretendents un Personas, uz kuru iespējām tas balstās, nav sodīti par Nolikuma 8.2.apakšpunktā minētajiem darba tiesību pārkāpumiem attiecīgajā ārvalstī;</w:t>
      </w:r>
    </w:p>
    <w:p w14:paraId="63CE33BB" w14:textId="77777777" w:rsidR="00D25FD7" w:rsidRPr="005B26DF" w:rsidRDefault="00D25FD7" w:rsidP="00D25FD7">
      <w:pPr>
        <w:pStyle w:val="Paragrfs"/>
        <w:rPr>
          <w:rFonts w:ascii="Times New Roman" w:hAnsi="Times New Roman"/>
          <w:sz w:val="22"/>
        </w:rPr>
      </w:pPr>
      <w:r w:rsidRPr="005B26DF">
        <w:rPr>
          <w:rFonts w:ascii="Times New Roman" w:hAnsi="Times New Roman"/>
          <w:sz w:val="22"/>
        </w:rPr>
        <w:t>Par Nolikuma 8.3.apakšpunktā minēto prasību izpildi Pasūtītājs pārliecinās</w:t>
      </w:r>
      <w:r w:rsidR="00CD7CF5" w:rsidRPr="005B26DF">
        <w:rPr>
          <w:rFonts w:ascii="Times New Roman" w:hAnsi="Times New Roman"/>
          <w:sz w:val="22"/>
        </w:rPr>
        <w:t xml:space="preserve"> </w:t>
      </w:r>
      <w:r w:rsidRPr="005B26DF">
        <w:rPr>
          <w:rFonts w:ascii="Times New Roman" w:hAnsi="Times New Roman"/>
          <w:sz w:val="22"/>
        </w:rPr>
        <w:t>iegūstot</w:t>
      </w:r>
      <w:r w:rsidR="00CD7CF5" w:rsidRPr="005B26DF">
        <w:rPr>
          <w:rFonts w:ascii="Times New Roman" w:hAnsi="Times New Roman"/>
          <w:sz w:val="22"/>
        </w:rPr>
        <w:t xml:space="preserve"> </w:t>
      </w:r>
      <w:r w:rsidRPr="005B26DF">
        <w:rPr>
          <w:rFonts w:ascii="Times New Roman" w:hAnsi="Times New Roman"/>
          <w:sz w:val="22"/>
        </w:rPr>
        <w:t>informāciju</w:t>
      </w:r>
      <w:r w:rsidR="00CD7CF5" w:rsidRPr="005B26DF">
        <w:rPr>
          <w:rFonts w:ascii="Times New Roman" w:hAnsi="Times New Roman"/>
          <w:sz w:val="22"/>
        </w:rPr>
        <w:t xml:space="preserve"> </w:t>
      </w:r>
      <w:r w:rsidRPr="005B26DF">
        <w:rPr>
          <w:rFonts w:ascii="Times New Roman" w:hAnsi="Times New Roman"/>
          <w:sz w:val="22"/>
        </w:rPr>
        <w:t>EIS;</w:t>
      </w:r>
    </w:p>
    <w:p w14:paraId="78A380D8" w14:textId="77777777" w:rsidR="00D25FD7" w:rsidRPr="005B26DF" w:rsidRDefault="00D25FD7" w:rsidP="00D25FD7">
      <w:pPr>
        <w:pStyle w:val="Paragrfs"/>
        <w:rPr>
          <w:rFonts w:ascii="Times New Roman" w:hAnsi="Times New Roman"/>
          <w:sz w:val="22"/>
        </w:rPr>
      </w:pPr>
      <w:r w:rsidRPr="005B26DF">
        <w:rPr>
          <w:rFonts w:ascii="Times New Roman" w:hAnsi="Times New Roman"/>
          <w:sz w:val="22"/>
        </w:rPr>
        <w:t>Ja Pasūtītājs EIS datubāzē</w:t>
      </w:r>
      <w:r w:rsidR="00CD7CF5" w:rsidRPr="005B26DF">
        <w:rPr>
          <w:rFonts w:ascii="Times New Roman" w:hAnsi="Times New Roman"/>
          <w:sz w:val="22"/>
        </w:rPr>
        <w:t xml:space="preserve"> </w:t>
      </w:r>
      <w:r w:rsidRPr="005B26DF">
        <w:rPr>
          <w:rFonts w:ascii="Times New Roman" w:hAnsi="Times New Roman"/>
          <w:sz w:val="22"/>
        </w:rPr>
        <w:t xml:space="preserve">nevar pārliecināties par Nolikuma 8.4.apakšpunkta prasību izpildi, tas pieprasa, lai Pretendents iesniedz izziņu, ko ne agrāk kā </w:t>
      </w:r>
      <w:ins w:id="86" w:author="dinars.davidsons" w:date="2018-04-24T14:31:00Z">
        <w:r w:rsidR="00047394">
          <w:rPr>
            <w:rFonts w:ascii="Times New Roman" w:hAnsi="Times New Roman"/>
            <w:sz w:val="22"/>
          </w:rPr>
          <w:t>1 (</w:t>
        </w:r>
      </w:ins>
      <w:ins w:id="87" w:author="dinars.davidsons" w:date="2018-04-24T14:26:00Z">
        <w:r w:rsidR="00047394" w:rsidRPr="00047394">
          <w:rPr>
            <w:rFonts w:ascii="Times New Roman" w:hAnsi="Times New Roman"/>
            <w:sz w:val="22"/>
            <w:rPrChange w:id="88" w:author="dinars.davidsons" w:date="2018-04-24T14:26:00Z">
              <w:rPr>
                <w:rFonts w:ascii="Times New Roman" w:hAnsi="Times New Roman"/>
                <w:sz w:val="22"/>
                <w:lang w:val="en-US"/>
              </w:rPr>
            </w:rPrChange>
          </w:rPr>
          <w:t>vienu</w:t>
        </w:r>
      </w:ins>
      <w:ins w:id="89" w:author="dinars.davidsons" w:date="2018-04-24T14:31:00Z">
        <w:r w:rsidR="00047394">
          <w:rPr>
            <w:rFonts w:ascii="Times New Roman" w:hAnsi="Times New Roman"/>
            <w:sz w:val="22"/>
          </w:rPr>
          <w:t>)</w:t>
        </w:r>
      </w:ins>
      <w:ins w:id="90" w:author="dinars.davidsons" w:date="2018-04-24T14:26:00Z">
        <w:r w:rsidR="00047394" w:rsidRPr="00047394">
          <w:rPr>
            <w:rFonts w:ascii="Times New Roman" w:hAnsi="Times New Roman"/>
            <w:sz w:val="22"/>
            <w:rPrChange w:id="91" w:author="dinars.davidsons" w:date="2018-04-24T14:26:00Z">
              <w:rPr>
                <w:rFonts w:ascii="Times New Roman" w:hAnsi="Times New Roman"/>
                <w:sz w:val="22"/>
                <w:lang w:val="en-US"/>
              </w:rPr>
            </w:rPrChange>
          </w:rPr>
          <w:t xml:space="preserve"> mēnesi </w:t>
        </w:r>
      </w:ins>
      <w:del w:id="92" w:author="dinars.davidsons" w:date="2018-04-24T14:26:00Z">
        <w:r w:rsidRPr="005B26DF" w:rsidDel="00047394">
          <w:rPr>
            <w:rFonts w:ascii="Times New Roman" w:hAnsi="Times New Roman"/>
            <w:sz w:val="22"/>
          </w:rPr>
          <w:delText xml:space="preserve">trīs mēnešus </w:delText>
        </w:r>
      </w:del>
      <w:r w:rsidRPr="005B26DF">
        <w:rPr>
          <w:rFonts w:ascii="Times New Roman" w:hAnsi="Times New Roman"/>
          <w:sz w:val="22"/>
        </w:rPr>
        <w:t xml:space="preserve">pirms iesniegšanas dienas izdevusi </w:t>
      </w:r>
      <w:ins w:id="93" w:author="dinars.davidsons" w:date="2018-04-24T14:28:00Z">
        <w:r w:rsidR="00047394" w:rsidRPr="00047394">
          <w:rPr>
            <w:rFonts w:ascii="Times New Roman" w:hAnsi="Times New Roman"/>
            <w:sz w:val="22"/>
            <w:rPrChange w:id="94" w:author="dinars.davidsons" w:date="2018-04-24T14:28:00Z">
              <w:rPr>
                <w:rFonts w:ascii="Times New Roman" w:hAnsi="Times New Roman"/>
                <w:sz w:val="22"/>
                <w:lang w:val="en-US"/>
              </w:rPr>
            </w:rPrChange>
          </w:rPr>
          <w:t xml:space="preserve">Latvijas </w:t>
        </w:r>
      </w:ins>
      <w:r w:rsidRPr="005B26DF">
        <w:rPr>
          <w:rFonts w:ascii="Times New Roman" w:hAnsi="Times New Roman"/>
          <w:sz w:val="22"/>
        </w:rPr>
        <w:t>kompetenta institūcija</w:t>
      </w:r>
      <w:ins w:id="95" w:author="dinars.davidsons" w:date="2018-04-24T14:28:00Z">
        <w:r w:rsidR="00047394">
          <w:rPr>
            <w:rFonts w:ascii="Times New Roman" w:hAnsi="Times New Roman"/>
            <w:sz w:val="22"/>
          </w:rPr>
          <w:t xml:space="preserve"> vai </w:t>
        </w:r>
      </w:ins>
      <w:ins w:id="96" w:author="dinars.davidsons" w:date="2018-04-24T14:29:00Z">
        <w:r w:rsidR="00047394" w:rsidRPr="00047394">
          <w:rPr>
            <w:rFonts w:ascii="Times New Roman" w:hAnsi="Times New Roman"/>
            <w:sz w:val="22"/>
          </w:rPr>
          <w:t xml:space="preserve">ko ne agrāk kā </w:t>
        </w:r>
      </w:ins>
      <w:ins w:id="97" w:author="dinars.davidsons" w:date="2018-04-24T14:31:00Z">
        <w:r w:rsidR="00047394">
          <w:rPr>
            <w:rFonts w:ascii="Times New Roman" w:hAnsi="Times New Roman"/>
            <w:sz w:val="22"/>
          </w:rPr>
          <w:t>6 (</w:t>
        </w:r>
      </w:ins>
      <w:ins w:id="98" w:author="dinars.davidsons" w:date="2018-04-24T14:29:00Z">
        <w:r w:rsidR="00047394" w:rsidRPr="00047394">
          <w:rPr>
            <w:rFonts w:ascii="Times New Roman" w:hAnsi="Times New Roman"/>
            <w:sz w:val="22"/>
            <w:rPrChange w:id="99" w:author="dinars.davidsons" w:date="2018-04-24T14:30:00Z">
              <w:rPr>
                <w:rFonts w:ascii="Times New Roman" w:hAnsi="Times New Roman"/>
                <w:sz w:val="22"/>
                <w:lang w:val="en-US"/>
              </w:rPr>
            </w:rPrChange>
          </w:rPr>
          <w:t>sešus</w:t>
        </w:r>
      </w:ins>
      <w:ins w:id="100" w:author="dinars.davidsons" w:date="2018-04-24T14:31:00Z">
        <w:r w:rsidR="00047394">
          <w:rPr>
            <w:rFonts w:ascii="Times New Roman" w:hAnsi="Times New Roman"/>
            <w:sz w:val="22"/>
          </w:rPr>
          <w:t>)</w:t>
        </w:r>
      </w:ins>
      <w:ins w:id="101" w:author="dinars.davidsons" w:date="2018-04-24T14:29:00Z">
        <w:r w:rsidR="00047394" w:rsidRPr="00047394">
          <w:rPr>
            <w:rFonts w:ascii="Times New Roman" w:hAnsi="Times New Roman"/>
            <w:sz w:val="22"/>
            <w:rPrChange w:id="102" w:author="dinars.davidsons" w:date="2018-04-24T14:30:00Z">
              <w:rPr>
                <w:rFonts w:ascii="Times New Roman" w:hAnsi="Times New Roman"/>
                <w:sz w:val="22"/>
                <w:lang w:val="en-US"/>
              </w:rPr>
            </w:rPrChange>
          </w:rPr>
          <w:t xml:space="preserve"> mēnešus</w:t>
        </w:r>
        <w:r w:rsidR="00047394" w:rsidRPr="00047394">
          <w:rPr>
            <w:rFonts w:ascii="Times New Roman" w:hAnsi="Times New Roman"/>
            <w:sz w:val="22"/>
          </w:rPr>
          <w:t xml:space="preserve"> pirms iesniegšanas dienas izdevusi </w:t>
        </w:r>
      </w:ins>
      <w:ins w:id="103" w:author="dinars.davidsons" w:date="2018-04-24T14:30:00Z">
        <w:r w:rsidR="00047394" w:rsidRPr="00047394">
          <w:rPr>
            <w:rFonts w:ascii="Times New Roman" w:hAnsi="Times New Roman"/>
            <w:sz w:val="22"/>
            <w:rPrChange w:id="104" w:author="dinars.davidsons" w:date="2018-04-24T14:30:00Z">
              <w:rPr>
                <w:rFonts w:ascii="Times New Roman" w:hAnsi="Times New Roman"/>
                <w:sz w:val="22"/>
                <w:lang w:val="en-US"/>
              </w:rPr>
            </w:rPrChange>
          </w:rPr>
          <w:t>ārvalstu</w:t>
        </w:r>
      </w:ins>
      <w:ins w:id="105" w:author="dinars.davidsons" w:date="2018-04-24T14:29:00Z">
        <w:r w:rsidR="00047394" w:rsidRPr="00047394">
          <w:rPr>
            <w:rFonts w:ascii="Times New Roman" w:hAnsi="Times New Roman"/>
            <w:sz w:val="22"/>
          </w:rPr>
          <w:t xml:space="preserve"> kompetenta institūcija</w:t>
        </w:r>
      </w:ins>
      <w:r w:rsidRPr="005B26DF">
        <w:rPr>
          <w:rFonts w:ascii="Times New Roman" w:hAnsi="Times New Roman"/>
          <w:sz w:val="22"/>
        </w:rPr>
        <w:t>,</w:t>
      </w:r>
      <w:ins w:id="106" w:author="dinars.davidsons" w:date="2018-04-24T14:31:00Z">
        <w:r w:rsidR="00047394" w:rsidRPr="00047394">
          <w:rPr>
            <w:rFonts w:ascii="Calibri" w:eastAsia="Calibri" w:hAnsi="Calibri"/>
            <w:sz w:val="22"/>
            <w:szCs w:val="22"/>
            <w:lang w:eastAsia="en-US"/>
            <w:rPrChange w:id="107" w:author="dinars.davidsons" w:date="2018-04-24T14:31:00Z">
              <w:rPr>
                <w:rFonts w:ascii="Calibri" w:eastAsia="Calibri" w:hAnsi="Calibri"/>
                <w:sz w:val="22"/>
                <w:szCs w:val="22"/>
                <w:lang w:val="en-US" w:eastAsia="en-US"/>
              </w:rPr>
            </w:rPrChange>
          </w:rPr>
          <w:t xml:space="preserve"> </w:t>
        </w:r>
        <w:r w:rsidR="00047394" w:rsidRPr="00047394">
          <w:rPr>
            <w:rFonts w:ascii="Times New Roman" w:hAnsi="Times New Roman"/>
            <w:sz w:val="22"/>
            <w:rPrChange w:id="108" w:author="dinars.davidsons" w:date="2018-04-24T14:31:00Z">
              <w:rPr>
                <w:rFonts w:ascii="Times New Roman" w:hAnsi="Times New Roman"/>
                <w:sz w:val="22"/>
                <w:lang w:val="en-US"/>
              </w:rPr>
            </w:rPrChange>
          </w:rPr>
          <w:t>ja izziņas vai dokumenta izdevējs nav norādījis īsāku tā derīguma termiņu</w:t>
        </w:r>
        <w:r w:rsidR="00047394">
          <w:rPr>
            <w:rFonts w:ascii="Times New Roman" w:hAnsi="Times New Roman"/>
            <w:sz w:val="22"/>
          </w:rPr>
          <w:t>,</w:t>
        </w:r>
      </w:ins>
      <w:r w:rsidRPr="005B26DF">
        <w:rPr>
          <w:rFonts w:ascii="Times New Roman" w:hAnsi="Times New Roman"/>
          <w:sz w:val="22"/>
        </w:rPr>
        <w:t xml:space="preserve"> kas apliecina, ka Pretendentam un </w:t>
      </w:r>
      <w:r w:rsidRPr="005B26DF">
        <w:rPr>
          <w:rFonts w:ascii="Times New Roman" w:hAnsi="Times New Roman"/>
          <w:sz w:val="22"/>
        </w:rPr>
        <w:lastRenderedPageBreak/>
        <w:t>Personām, uz kuru iespējām tas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w:t>
      </w:r>
      <w:r w:rsidR="00CD7CF5" w:rsidRPr="005B26DF">
        <w:rPr>
          <w:rFonts w:ascii="Times New Roman" w:hAnsi="Times New Roman"/>
          <w:sz w:val="22"/>
        </w:rPr>
        <w:t>, un</w:t>
      </w:r>
      <w:r w:rsidRPr="005B26DF">
        <w:rPr>
          <w:rFonts w:ascii="Times New Roman" w:hAnsi="Times New Roman"/>
          <w:sz w:val="22"/>
        </w:rPr>
        <w:t xml:space="preserve"> tie neatrodas likvidācijas stadijā;</w:t>
      </w:r>
    </w:p>
    <w:p w14:paraId="3392DE99" w14:textId="77777777" w:rsidR="00D25FD7" w:rsidRPr="005B26DF" w:rsidRDefault="00D25FD7" w:rsidP="00D25FD7">
      <w:pPr>
        <w:pStyle w:val="Paragrfs"/>
        <w:rPr>
          <w:rFonts w:ascii="Times New Roman" w:hAnsi="Times New Roman"/>
          <w:sz w:val="22"/>
          <w:u w:val="single"/>
        </w:rPr>
      </w:pPr>
      <w:r w:rsidRPr="005B26DF">
        <w:rPr>
          <w:rFonts w:ascii="Times New Roman" w:hAnsi="Times New Roman"/>
          <w:sz w:val="22"/>
        </w:rPr>
        <w:t>Ja Pasūtītājs</w:t>
      </w:r>
      <w:r w:rsidR="00CD7CF5" w:rsidRPr="005B26DF">
        <w:rPr>
          <w:rFonts w:ascii="Times New Roman" w:hAnsi="Times New Roman"/>
          <w:sz w:val="22"/>
        </w:rPr>
        <w:t xml:space="preserve"> </w:t>
      </w:r>
      <w:r w:rsidRPr="005B26DF">
        <w:rPr>
          <w:rFonts w:ascii="Times New Roman" w:hAnsi="Times New Roman"/>
          <w:sz w:val="22"/>
        </w:rPr>
        <w:t>EIS datubāzēs nevar pārliecināties par Nolikuma 8.5.apakšpunkta prasību izpildi, tas pieprasa, lai Pretendents iesniedz izziņu, ko ne agrāk kā trīs mēnešus pirms iesniegšanas dienas:</w:t>
      </w:r>
    </w:p>
    <w:p w14:paraId="24725E70" w14:textId="77777777" w:rsidR="00D25FD7" w:rsidRPr="005B26DF" w:rsidRDefault="00D25FD7" w:rsidP="00D25FD7">
      <w:pPr>
        <w:pStyle w:val="Paragrfs"/>
        <w:numPr>
          <w:ilvl w:val="3"/>
          <w:numId w:val="12"/>
        </w:numPr>
        <w:rPr>
          <w:rFonts w:ascii="Times New Roman" w:hAnsi="Times New Roman"/>
          <w:sz w:val="22"/>
          <w:u w:val="single"/>
        </w:rPr>
      </w:pPr>
      <w:r w:rsidRPr="005B26DF">
        <w:rPr>
          <w:rFonts w:ascii="Times New Roman" w:hAnsi="Times New Roman"/>
          <w:sz w:val="22"/>
        </w:rPr>
        <w:t>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euro;</w:t>
      </w:r>
    </w:p>
    <w:p w14:paraId="529DB3C5" w14:textId="77777777" w:rsidR="00D25FD7" w:rsidRPr="005B26DF" w:rsidRDefault="00D25FD7" w:rsidP="00D25FD7">
      <w:pPr>
        <w:pStyle w:val="Paragrfs"/>
        <w:numPr>
          <w:ilvl w:val="3"/>
          <w:numId w:val="12"/>
        </w:numPr>
        <w:rPr>
          <w:rStyle w:val="apple-style-span"/>
          <w:rFonts w:ascii="Times New Roman" w:hAnsi="Times New Roman"/>
          <w:sz w:val="22"/>
        </w:rPr>
      </w:pPr>
      <w:r w:rsidRPr="005B26DF">
        <w:rPr>
          <w:rFonts w:ascii="Times New Roman" w:hAnsi="Times New Roman"/>
          <w:sz w:val="22"/>
        </w:rPr>
        <w:t xml:space="preserve">izdevusi nodokļu administrācijas iestāde ārvalstī, </w:t>
      </w:r>
      <w:r w:rsidRPr="005B26DF">
        <w:rPr>
          <w:rStyle w:val="apple-style-span"/>
          <w:rFonts w:ascii="Times New Roman" w:hAnsi="Times New Roman"/>
          <w:sz w:val="22"/>
        </w:rPr>
        <w:t>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euro.</w:t>
      </w:r>
    </w:p>
    <w:p w14:paraId="0706788B" w14:textId="77777777" w:rsidR="00D25FD7" w:rsidRPr="005B26DF" w:rsidRDefault="00D25FD7" w:rsidP="00D25FD7">
      <w:pPr>
        <w:pStyle w:val="Paragrfs"/>
        <w:rPr>
          <w:rFonts w:ascii="Times New Roman" w:hAnsi="Times New Roman"/>
          <w:sz w:val="22"/>
        </w:rPr>
      </w:pPr>
      <w:r w:rsidRPr="005B26DF">
        <w:rPr>
          <w:rFonts w:ascii="Times New Roman" w:hAnsi="Times New Roman"/>
          <w:sz w:val="22"/>
        </w:rPr>
        <w:t xml:space="preserve">Ja Pretendents ir personālsabiedrība, minētās izziņas jāiesniedz par personālsabiedrību un visiem personālsabiedrības biedriem, </w:t>
      </w:r>
      <w:r w:rsidR="00CD7CF5" w:rsidRPr="005B26DF">
        <w:rPr>
          <w:rFonts w:ascii="Times New Roman" w:hAnsi="Times New Roman"/>
          <w:sz w:val="22"/>
        </w:rPr>
        <w:t>savukārt</w:t>
      </w:r>
      <w:r w:rsidRPr="005B26DF">
        <w:rPr>
          <w:rFonts w:ascii="Times New Roman" w:hAnsi="Times New Roman"/>
          <w:sz w:val="22"/>
        </w:rPr>
        <w:t xml:space="preserve"> ja Pretendents ir personu apvienība, - par visiem personu apvienības dalībniekiem, kā arī par Personām, uz kuru iespējām Pretendents balstās, lai</w:t>
      </w:r>
      <w:r w:rsidR="00CD7CF5" w:rsidRPr="005B26DF">
        <w:rPr>
          <w:rFonts w:ascii="Times New Roman" w:hAnsi="Times New Roman"/>
          <w:sz w:val="22"/>
        </w:rPr>
        <w:t xml:space="preserve"> </w:t>
      </w:r>
      <w:r w:rsidRPr="005B26DF">
        <w:rPr>
          <w:rFonts w:ascii="Times New Roman" w:hAnsi="Times New Roman"/>
          <w:sz w:val="22"/>
        </w:rPr>
        <w:t xml:space="preserve">apliecinātu, ka tā kvalifikācija atbilst iepirkuma procedūras </w:t>
      </w:r>
      <w:r w:rsidR="00CD7CF5" w:rsidRPr="005B26DF">
        <w:rPr>
          <w:rFonts w:ascii="Times New Roman" w:hAnsi="Times New Roman"/>
          <w:sz w:val="22"/>
        </w:rPr>
        <w:t>dokumentos</w:t>
      </w:r>
      <w:r w:rsidRPr="005B26DF">
        <w:rPr>
          <w:rFonts w:ascii="Times New Roman" w:hAnsi="Times New Roman"/>
          <w:sz w:val="22"/>
        </w:rPr>
        <w:t xml:space="preserve"> noteiktajām prasībām.</w:t>
      </w:r>
    </w:p>
    <w:p w14:paraId="1E4B1629" w14:textId="77777777" w:rsidR="00D25FD7" w:rsidRPr="005B26DF" w:rsidRDefault="00D25FD7" w:rsidP="00D25FD7">
      <w:pPr>
        <w:pStyle w:val="Paragrfs"/>
        <w:rPr>
          <w:rFonts w:ascii="Times New Roman" w:hAnsi="Times New Roman"/>
          <w:sz w:val="22"/>
        </w:rPr>
      </w:pPr>
      <w:r w:rsidRPr="005B26DF">
        <w:rPr>
          <w:rFonts w:ascii="Times New Roman" w:hAnsi="Times New Roman"/>
          <w:bCs/>
          <w:sz w:val="22"/>
        </w:rPr>
        <w:t xml:space="preserve">Ja ārvalstīs minētās izziņas </w:t>
      </w:r>
      <w:r w:rsidRPr="005B26DF">
        <w:rPr>
          <w:rFonts w:ascii="Times New Roman" w:hAnsi="Times New Roman"/>
          <w:sz w:val="22"/>
        </w:rPr>
        <w:t>netiek izdotas, tās aizstāj ar zvērestu vai, ja zvēresta došanu attiecīgās valsts normatīvie tiesību akti neparedz, - ar paša Pretendenta apliecinājumu kompetentai izpildvaras vai tiesu varas iestādei, zvērinātam notāram vai kompetentai attiecīgās nozares organizācijai tā reģistrācijas (pastāvīgās dzīvesvietas) valstī.</w:t>
      </w:r>
    </w:p>
    <w:p w14:paraId="419DD612" w14:textId="77777777" w:rsidR="00D25FD7" w:rsidRPr="005B26DF" w:rsidRDefault="00D25FD7" w:rsidP="00D25FD7">
      <w:pPr>
        <w:pStyle w:val="Rindkopa"/>
        <w:rPr>
          <w:rFonts w:ascii="Times New Roman" w:hAnsi="Times New Roman"/>
          <w:sz w:val="22"/>
        </w:rPr>
      </w:pPr>
    </w:p>
    <w:p w14:paraId="5F2A4CB3" w14:textId="77777777" w:rsidR="00D25FD7" w:rsidRPr="005B26DF" w:rsidRDefault="00D25FD7" w:rsidP="009B65F7">
      <w:pPr>
        <w:pStyle w:val="Apakpunkts"/>
        <w:jc w:val="both"/>
        <w:rPr>
          <w:lang w:val="lv-LV"/>
        </w:rPr>
      </w:pPr>
      <w:r w:rsidRPr="005B26DF">
        <w:rPr>
          <w:lang w:val="lv-LV"/>
        </w:rPr>
        <w:t>Pretendenta kvalifikācijas dokumenti</w:t>
      </w:r>
      <w:r w:rsidRPr="005B26DF">
        <w:rPr>
          <w:rStyle w:val="FootnoteReference"/>
          <w:lang w:val="lv-LV"/>
        </w:rPr>
        <w:footnoteReference w:id="9"/>
      </w:r>
      <w:ins w:id="109" w:author="dinars.davidsons" w:date="2018-04-24T14:54:00Z">
        <w:r w:rsidR="009B65F7">
          <w:rPr>
            <w:lang w:val="lv-LV"/>
          </w:rPr>
          <w:t xml:space="preserve">. </w:t>
        </w:r>
      </w:ins>
      <w:ins w:id="110" w:author="dinars.davidsons" w:date="2018-04-24T14:55:00Z">
        <w:r w:rsidR="009B65F7">
          <w:rPr>
            <w:lang w:val="lv-LV"/>
          </w:rPr>
          <w:t>P</w:t>
        </w:r>
        <w:r w:rsidR="009B65F7" w:rsidRPr="009B65F7">
          <w:rPr>
            <w:lang w:val="lv-LV"/>
          </w:rPr>
          <w:t xml:space="preserve">asūtītājs pieņem Eiropas vienoto iepirkuma procedūras dokumentu </w:t>
        </w:r>
      </w:ins>
      <w:ins w:id="111" w:author="dinars.davidsons" w:date="2018-04-24T14:56:00Z">
        <w:r w:rsidR="009B65F7" w:rsidRPr="009B65F7">
          <w:rPr>
            <w:lang w:val="lv-LV"/>
          </w:rPr>
          <w:t xml:space="preserve">(ESPD) </w:t>
        </w:r>
      </w:ins>
      <w:ins w:id="112" w:author="dinars.davidsons" w:date="2018-04-24T14:55:00Z">
        <w:r w:rsidR="009B65F7" w:rsidRPr="009B65F7">
          <w:rPr>
            <w:lang w:val="lv-LV"/>
          </w:rPr>
          <w:t>kā sākotnējo pierādījumu pretendenta atbilstībai nolikumā noteiktajām pretendentu kvalifikācijas prasībām</w:t>
        </w:r>
      </w:ins>
      <w:r w:rsidRPr="005B26DF">
        <w:rPr>
          <w:lang w:val="lv-LV"/>
        </w:rPr>
        <w:t>;</w:t>
      </w:r>
    </w:p>
    <w:p w14:paraId="74CD58E6" w14:textId="77777777" w:rsidR="00D25FD7" w:rsidRPr="005B26DF" w:rsidRDefault="00D25FD7" w:rsidP="00D25FD7">
      <w:pPr>
        <w:pStyle w:val="Paragrfs"/>
        <w:rPr>
          <w:rFonts w:ascii="Times New Roman" w:hAnsi="Times New Roman"/>
          <w:sz w:val="22"/>
        </w:rPr>
      </w:pPr>
      <w:r w:rsidRPr="005B26DF">
        <w:rPr>
          <w:rFonts w:ascii="Times New Roman" w:hAnsi="Times New Roman"/>
          <w:sz w:val="22"/>
        </w:rPr>
        <w:t xml:space="preserve">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 Ja attiecīgās valsts normatīvie tiesību akti paredz komercdarbības reģistrāciju, licences, sertifikāta vai citu līdzvērtīgu dokumentu izsniegšanu, vai Pretendenta brīvā formā sagatavota informācija par to, kurā publiski pieejamā datu bāzē Pasūtītājs var pārliecināties par Pretendenta atbilstību nolikuma 9.1.1.punktam.  </w:t>
      </w:r>
    </w:p>
    <w:p w14:paraId="04D862A6" w14:textId="77777777" w:rsidR="00D25FD7" w:rsidRPr="005B26DF" w:rsidRDefault="00D25FD7" w:rsidP="00D25FD7">
      <w:pPr>
        <w:pStyle w:val="Paragrfs"/>
        <w:numPr>
          <w:ilvl w:val="0"/>
          <w:numId w:val="0"/>
        </w:numPr>
        <w:ind w:left="851"/>
        <w:rPr>
          <w:rFonts w:ascii="Times New Roman" w:hAnsi="Times New Roman"/>
          <w:sz w:val="22"/>
        </w:rPr>
      </w:pPr>
      <w:r w:rsidRPr="005B26DF">
        <w:rPr>
          <w:rFonts w:ascii="Times New Roman" w:hAnsi="Times New Roman"/>
          <w:sz w:val="22"/>
        </w:rPr>
        <w:t>Par Latvijas Republikas Komercreģistrā reģistrētajiem Pretendentiem Pasūtītājs informāciju iegūst Uzņēmuma reģistra datu bāzē.</w:t>
      </w:r>
    </w:p>
    <w:p w14:paraId="7C4D2DC7" w14:textId="77777777" w:rsidR="00D25FD7" w:rsidRPr="005B26DF" w:rsidRDefault="00D25FD7" w:rsidP="00D25FD7">
      <w:pPr>
        <w:pStyle w:val="Rindkopa"/>
        <w:rPr>
          <w:rFonts w:ascii="Times New Roman" w:hAnsi="Times New Roman"/>
          <w:sz w:val="22"/>
        </w:rPr>
      </w:pPr>
    </w:p>
    <w:p w14:paraId="37E22354" w14:textId="77777777" w:rsidR="00D25FD7" w:rsidRPr="005B26DF" w:rsidRDefault="00D25FD7" w:rsidP="00D25FD7">
      <w:pPr>
        <w:pStyle w:val="Paragrfs"/>
        <w:rPr>
          <w:rFonts w:ascii="Times New Roman" w:hAnsi="Times New Roman"/>
          <w:sz w:val="22"/>
        </w:rPr>
      </w:pPr>
      <w:r w:rsidRPr="005B26DF">
        <w:rPr>
          <w:rFonts w:ascii="Times New Roman" w:hAnsi="Times New Roman"/>
          <w:sz w:val="22"/>
        </w:rPr>
        <w:t>Ārvalstu Pretendenta, personālsabiedrības biedra, personu apvienības dalībnieka (ja piedāvājumu iesniedz personālsabiedrība vai personu apvienība), vai ārvalstu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w:t>
      </w:r>
      <w:r w:rsidRPr="005B26DF">
        <w:rPr>
          <w:rStyle w:val="FootnoteReference"/>
          <w:rFonts w:ascii="Times New Roman" w:hAnsi="Times New Roman"/>
          <w:sz w:val="22"/>
        </w:rPr>
        <w:footnoteReference w:id="10"/>
      </w:r>
      <w:r w:rsidRPr="005B26DF">
        <w:rPr>
          <w:rFonts w:ascii="Times New Roman" w:hAnsi="Times New Roman"/>
          <w:sz w:val="22"/>
        </w:rPr>
        <w:t xml:space="preserve"> normatīvie tiesību akti paredz profesionālo reģistrāciju, licences, sertifikāta vai citu līdzvērtīgu dokumentu izsniegšanu</w:t>
      </w:r>
      <w:r w:rsidR="00CD7CF5" w:rsidRPr="005B26DF">
        <w:rPr>
          <w:rFonts w:ascii="Times New Roman" w:hAnsi="Times New Roman"/>
          <w:sz w:val="22"/>
        </w:rPr>
        <w:t xml:space="preserve"> </w:t>
      </w:r>
      <w:r w:rsidRPr="005B26DF">
        <w:rPr>
          <w:rFonts w:ascii="Times New Roman" w:hAnsi="Times New Roman"/>
          <w:sz w:val="22"/>
        </w:rPr>
        <w:t>vai</w:t>
      </w:r>
      <w:r w:rsidR="00CD7CF5" w:rsidRPr="005B26DF">
        <w:rPr>
          <w:rFonts w:ascii="Times New Roman" w:hAnsi="Times New Roman"/>
          <w:sz w:val="22"/>
        </w:rPr>
        <w:t xml:space="preserve"> </w:t>
      </w:r>
      <w:r w:rsidRPr="005B26DF">
        <w:rPr>
          <w:rFonts w:ascii="Times New Roman" w:hAnsi="Times New Roman"/>
          <w:sz w:val="22"/>
        </w:rPr>
        <w:t xml:space="preserve">Pretendenta brīvā formā sagatavota informācija par to, kurā publiski pieejamā datu bāzē Pasūtītājs var pārliecināties par Pretendenta atbilstību nolikuma 9.1.2.punktam. </w:t>
      </w:r>
    </w:p>
    <w:p w14:paraId="7972270D" w14:textId="77777777" w:rsidR="00D25FD7" w:rsidRPr="005B26DF" w:rsidRDefault="00D25FD7" w:rsidP="00D25FD7">
      <w:pPr>
        <w:pStyle w:val="Paragrfs"/>
        <w:numPr>
          <w:ilvl w:val="0"/>
          <w:numId w:val="0"/>
        </w:numPr>
        <w:ind w:left="851"/>
        <w:rPr>
          <w:rFonts w:ascii="Times New Roman" w:hAnsi="Times New Roman"/>
          <w:sz w:val="22"/>
        </w:rPr>
      </w:pPr>
      <w:r w:rsidRPr="005B26DF">
        <w:rPr>
          <w:rFonts w:ascii="Times New Roman" w:hAnsi="Times New Roman"/>
          <w:sz w:val="22"/>
        </w:rPr>
        <w:t>Par Latvijas Republikas Būvkomersantu reģistrā reģistrētajiem Pretendentiem Pasūtītājs informāciju iegūst Būvkomersantu reģistra datu bāzē</w:t>
      </w:r>
    </w:p>
    <w:p w14:paraId="2B512040" w14:textId="77777777" w:rsidR="00D25FD7" w:rsidRPr="005B26DF" w:rsidRDefault="00D25FD7" w:rsidP="00D25FD7">
      <w:pPr>
        <w:pStyle w:val="Rindkopa"/>
        <w:rPr>
          <w:rFonts w:ascii="Times New Roman" w:hAnsi="Times New Roman"/>
          <w:sz w:val="22"/>
        </w:rPr>
      </w:pPr>
    </w:p>
    <w:p w14:paraId="624EFAE9" w14:textId="77777777" w:rsidR="00DF3384" w:rsidRPr="005B26DF" w:rsidRDefault="00DF3384" w:rsidP="00DF3384">
      <w:pPr>
        <w:pStyle w:val="Paragrfs"/>
        <w:rPr>
          <w:rFonts w:ascii="Times New Roman" w:hAnsi="Times New Roman"/>
          <w:sz w:val="22"/>
        </w:rPr>
      </w:pPr>
      <w:r w:rsidRPr="005B26DF">
        <w:rPr>
          <w:rFonts w:ascii="Times New Roman" w:hAnsi="Times New Roman"/>
          <w:sz w:val="22"/>
        </w:rPr>
        <w:lastRenderedPageBreak/>
        <w:t xml:space="preserve">Pretendenta apstiprināts, Pretendenta un apakšuzņēmēju </w:t>
      </w:r>
      <w:r w:rsidRPr="005B26DF">
        <w:rPr>
          <w:rFonts w:ascii="Times New Roman" w:hAnsi="Times New Roman"/>
          <w:i/>
          <w:sz w:val="22"/>
        </w:rPr>
        <w:t>(ja Pretendents Būvdarbiem plāno piesaistīt apakšuzņēmējus un balstīties uz to tehniskajām un profesionālajām iespējām)</w:t>
      </w:r>
      <w:r w:rsidRPr="005B26DF">
        <w:rPr>
          <w:rFonts w:ascii="Times New Roman" w:hAnsi="Times New Roman"/>
          <w:sz w:val="22"/>
        </w:rPr>
        <w:t xml:space="preserve"> </w:t>
      </w:r>
      <w:r w:rsidRPr="005B26DF">
        <w:rPr>
          <w:rFonts w:ascii="Times New Roman" w:hAnsi="Times New Roman"/>
          <w:iCs/>
          <w:sz w:val="22"/>
        </w:rPr>
        <w:t xml:space="preserve">pēdējos piecos gados (2013, 2014, 2015, 2016, 2017) </w:t>
      </w:r>
      <w:r w:rsidRPr="005B26DF">
        <w:rPr>
          <w:rFonts w:ascii="Times New Roman" w:hAnsi="Times New Roman"/>
          <w:iCs/>
          <w:sz w:val="22"/>
          <w:u w:val="single"/>
        </w:rPr>
        <w:t>veikto</w:t>
      </w:r>
      <w:r w:rsidR="00CD7CF5" w:rsidRPr="005B26DF">
        <w:rPr>
          <w:rFonts w:ascii="Times New Roman" w:hAnsi="Times New Roman"/>
          <w:iCs/>
          <w:sz w:val="22"/>
          <w:u w:val="single"/>
        </w:rPr>
        <w:t xml:space="preserve"> </w:t>
      </w:r>
      <w:r w:rsidRPr="005B26DF">
        <w:rPr>
          <w:rFonts w:ascii="Times New Roman" w:hAnsi="Times New Roman"/>
          <w:iCs/>
          <w:sz w:val="22"/>
          <w:u w:val="single"/>
        </w:rPr>
        <w:t xml:space="preserve">būvdarbu </w:t>
      </w:r>
      <w:r w:rsidRPr="005B26DF">
        <w:rPr>
          <w:rFonts w:ascii="Times New Roman" w:hAnsi="Times New Roman"/>
          <w:sz w:val="22"/>
          <w:u w:val="single"/>
        </w:rPr>
        <w:t>saraksts</w:t>
      </w:r>
      <w:r w:rsidR="00CD7CF5" w:rsidRPr="005B26DF">
        <w:rPr>
          <w:rFonts w:ascii="Times New Roman" w:hAnsi="Times New Roman"/>
          <w:sz w:val="22"/>
          <w:u w:val="single"/>
        </w:rPr>
        <w:t xml:space="preserve"> </w:t>
      </w:r>
      <w:r w:rsidRPr="005B26DF">
        <w:rPr>
          <w:rFonts w:ascii="Times New Roman" w:hAnsi="Times New Roman"/>
          <w:sz w:val="22"/>
        </w:rPr>
        <w:t>(</w:t>
      </w:r>
      <w:r w:rsidRPr="005B26DF">
        <w:rPr>
          <w:rFonts w:ascii="Times New Roman" w:hAnsi="Times New Roman"/>
          <w:b/>
          <w:sz w:val="22"/>
        </w:rPr>
        <w:t>D3 pielikums</w:t>
      </w:r>
      <w:r w:rsidRPr="005B26DF">
        <w:rPr>
          <w:rFonts w:ascii="Times New Roman" w:hAnsi="Times New Roman"/>
          <w:sz w:val="22"/>
        </w:rPr>
        <w:t>)</w:t>
      </w:r>
      <w:r w:rsidR="00CD7CF5" w:rsidRPr="005B26DF">
        <w:rPr>
          <w:rFonts w:ascii="Times New Roman" w:hAnsi="Times New Roman"/>
          <w:sz w:val="22"/>
        </w:rPr>
        <w:t>.</w:t>
      </w:r>
      <w:r w:rsidRPr="005B26DF">
        <w:rPr>
          <w:rFonts w:ascii="Times New Roman" w:hAnsi="Times New Roman"/>
          <w:sz w:val="22"/>
        </w:rPr>
        <w:t xml:space="preserve"> Veikto būvdarbu sarakstā</w:t>
      </w:r>
      <w:r w:rsidR="00CD7CF5" w:rsidRPr="005B26DF">
        <w:rPr>
          <w:rFonts w:ascii="Times New Roman" w:hAnsi="Times New Roman"/>
          <w:sz w:val="22"/>
        </w:rPr>
        <w:t xml:space="preserve"> </w:t>
      </w:r>
      <w:r w:rsidRPr="005B26DF">
        <w:rPr>
          <w:rFonts w:ascii="Times New Roman" w:hAnsi="Times New Roman"/>
          <w:sz w:val="22"/>
        </w:rPr>
        <w:t>Pretendents norāda informāciju par veiktajiem būvdarbiem,</w:t>
      </w:r>
      <w:r w:rsidR="00CD7CF5" w:rsidRPr="005B26DF">
        <w:rPr>
          <w:rFonts w:ascii="Times New Roman" w:hAnsi="Times New Roman"/>
          <w:sz w:val="22"/>
        </w:rPr>
        <w:t xml:space="preserve"> </w:t>
      </w:r>
      <w:r w:rsidRPr="005B26DF">
        <w:rPr>
          <w:rFonts w:ascii="Times New Roman" w:hAnsi="Times New Roman"/>
          <w:sz w:val="22"/>
        </w:rPr>
        <w:t>kuri</w:t>
      </w:r>
      <w:r w:rsidR="00CD7CF5" w:rsidRPr="005B26DF">
        <w:rPr>
          <w:rFonts w:ascii="Times New Roman" w:hAnsi="Times New Roman"/>
          <w:sz w:val="22"/>
        </w:rPr>
        <w:t xml:space="preserve"> </w:t>
      </w:r>
      <w:r w:rsidRPr="005B26DF">
        <w:rPr>
          <w:rFonts w:ascii="Times New Roman" w:hAnsi="Times New Roman"/>
          <w:sz w:val="22"/>
        </w:rPr>
        <w:t>apliecina Nolikuma 9.3.1.apakšpunktā prasīto pieredzi</w:t>
      </w:r>
    </w:p>
    <w:p w14:paraId="0AFC9750" w14:textId="77777777" w:rsidR="00DF3384" w:rsidRPr="005B26DF" w:rsidRDefault="00DF3384" w:rsidP="00DF3384">
      <w:pPr>
        <w:pStyle w:val="Rindkopa"/>
        <w:rPr>
          <w:rFonts w:ascii="Times New Roman" w:hAnsi="Times New Roman"/>
          <w:sz w:val="22"/>
        </w:rPr>
      </w:pPr>
    </w:p>
    <w:p w14:paraId="1745834D" w14:textId="77777777" w:rsidR="00DF3384" w:rsidRPr="005B26DF" w:rsidRDefault="00DF3384" w:rsidP="00DF3384">
      <w:pPr>
        <w:pStyle w:val="Paragrfs"/>
        <w:rPr>
          <w:rFonts w:ascii="Times New Roman" w:hAnsi="Times New Roman"/>
          <w:sz w:val="22"/>
        </w:rPr>
      </w:pPr>
      <w:r w:rsidRPr="005B26DF">
        <w:rPr>
          <w:rFonts w:ascii="Times New Roman" w:hAnsi="Times New Roman"/>
          <w:sz w:val="22"/>
        </w:rPr>
        <w:t>Lai apliecinātu faktu, ka Pretendenta piedāvājumā norādītie būvdarbi</w:t>
      </w:r>
      <w:r w:rsidR="00CD7CF5" w:rsidRPr="005B26DF">
        <w:rPr>
          <w:rFonts w:ascii="Times New Roman" w:hAnsi="Times New Roman"/>
          <w:sz w:val="22"/>
        </w:rPr>
        <w:t xml:space="preserve"> </w:t>
      </w:r>
      <w:r w:rsidRPr="005B26DF">
        <w:rPr>
          <w:rFonts w:ascii="Times New Roman" w:hAnsi="Times New Roman"/>
          <w:sz w:val="22"/>
        </w:rPr>
        <w:t>ir pabeigti un būvobjekti</w:t>
      </w:r>
      <w:r w:rsidR="00CD7CF5" w:rsidRPr="005B26DF">
        <w:rPr>
          <w:rFonts w:ascii="Times New Roman" w:hAnsi="Times New Roman"/>
          <w:sz w:val="22"/>
        </w:rPr>
        <w:t xml:space="preserve"> </w:t>
      </w:r>
      <w:r w:rsidRPr="005B26DF">
        <w:rPr>
          <w:rFonts w:ascii="Times New Roman" w:hAnsi="Times New Roman"/>
          <w:sz w:val="22"/>
        </w:rPr>
        <w:t>nodoti ekspluatācijā,</w:t>
      </w:r>
      <w:r w:rsidR="00CD7CF5" w:rsidRPr="005B26DF">
        <w:rPr>
          <w:rFonts w:ascii="Times New Roman" w:hAnsi="Times New Roman"/>
          <w:sz w:val="22"/>
        </w:rPr>
        <w:t xml:space="preserve"> </w:t>
      </w:r>
      <w:r w:rsidRPr="005B26DF">
        <w:rPr>
          <w:rFonts w:ascii="Times New Roman" w:hAnsi="Times New Roman"/>
          <w:sz w:val="22"/>
        </w:rPr>
        <w:t>Pretendents</w:t>
      </w:r>
      <w:r w:rsidR="00CD7CF5" w:rsidRPr="005B26DF">
        <w:rPr>
          <w:rFonts w:ascii="Times New Roman" w:hAnsi="Times New Roman"/>
          <w:sz w:val="22"/>
        </w:rPr>
        <w:t xml:space="preserve"> </w:t>
      </w:r>
      <w:r w:rsidRPr="005B26DF">
        <w:rPr>
          <w:rFonts w:ascii="Times New Roman" w:hAnsi="Times New Roman"/>
          <w:sz w:val="22"/>
        </w:rPr>
        <w:t>iesniedz:</w:t>
      </w:r>
    </w:p>
    <w:p w14:paraId="60CACD07" w14:textId="77777777" w:rsidR="00DF3384" w:rsidRPr="005B26DF" w:rsidRDefault="00DF3384" w:rsidP="00DF3384">
      <w:pPr>
        <w:pStyle w:val="Rindkopa"/>
        <w:numPr>
          <w:ilvl w:val="0"/>
          <w:numId w:val="36"/>
        </w:numPr>
        <w:jc w:val="left"/>
        <w:rPr>
          <w:rFonts w:ascii="Times New Roman" w:hAnsi="Times New Roman"/>
          <w:sz w:val="22"/>
        </w:rPr>
      </w:pPr>
      <w:r w:rsidRPr="005B26DF">
        <w:rPr>
          <w:rFonts w:ascii="Times New Roman" w:hAnsi="Times New Roman"/>
          <w:sz w:val="22"/>
        </w:rPr>
        <w:t>būvvaldes izsniegtā akta</w:t>
      </w:r>
      <w:r w:rsidR="00CD7CF5" w:rsidRPr="005B26DF">
        <w:rPr>
          <w:rFonts w:ascii="Times New Roman" w:hAnsi="Times New Roman"/>
          <w:sz w:val="22"/>
        </w:rPr>
        <w:t xml:space="preserve"> </w:t>
      </w:r>
      <w:r w:rsidRPr="005B26DF">
        <w:rPr>
          <w:rFonts w:ascii="Times New Roman" w:hAnsi="Times New Roman"/>
          <w:sz w:val="22"/>
        </w:rPr>
        <w:t>par</w:t>
      </w:r>
      <w:r w:rsidR="00CD7CF5" w:rsidRPr="005B26DF">
        <w:rPr>
          <w:rFonts w:ascii="Times New Roman" w:hAnsi="Times New Roman"/>
          <w:sz w:val="22"/>
        </w:rPr>
        <w:t xml:space="preserve"> </w:t>
      </w:r>
      <w:r w:rsidRPr="005B26DF">
        <w:rPr>
          <w:rFonts w:ascii="Times New Roman" w:hAnsi="Times New Roman"/>
          <w:sz w:val="22"/>
        </w:rPr>
        <w:t>būves nodošanu-pieņemšanu</w:t>
      </w:r>
      <w:r w:rsidR="00CD7CF5" w:rsidRPr="005B26DF">
        <w:rPr>
          <w:rFonts w:ascii="Times New Roman" w:hAnsi="Times New Roman"/>
          <w:sz w:val="22"/>
        </w:rPr>
        <w:t xml:space="preserve"> </w:t>
      </w:r>
      <w:r w:rsidRPr="005B26DF">
        <w:rPr>
          <w:rFonts w:ascii="Times New Roman" w:hAnsi="Times New Roman"/>
          <w:sz w:val="22"/>
        </w:rPr>
        <w:t xml:space="preserve">ekspluatācijā kopiju </w:t>
      </w:r>
      <w:r w:rsidRPr="005B26DF">
        <w:rPr>
          <w:rFonts w:ascii="Times New Roman" w:hAnsi="Times New Roman"/>
          <w:i/>
          <w:sz w:val="22"/>
        </w:rPr>
        <w:t>vai</w:t>
      </w:r>
      <w:r w:rsidRPr="005B26DF">
        <w:rPr>
          <w:rFonts w:ascii="Times New Roman" w:hAnsi="Times New Roman"/>
          <w:sz w:val="22"/>
        </w:rPr>
        <w:t xml:space="preserve"> </w:t>
      </w:r>
    </w:p>
    <w:p w14:paraId="5F287E40" w14:textId="77777777" w:rsidR="00DF3384" w:rsidRPr="005B26DF" w:rsidRDefault="00DF3384" w:rsidP="00DF3384">
      <w:pPr>
        <w:pStyle w:val="Rindkopa"/>
        <w:numPr>
          <w:ilvl w:val="0"/>
          <w:numId w:val="36"/>
        </w:numPr>
        <w:jc w:val="left"/>
        <w:rPr>
          <w:rFonts w:ascii="Times New Roman" w:hAnsi="Times New Roman"/>
          <w:sz w:val="22"/>
          <w:u w:val="single"/>
        </w:rPr>
      </w:pPr>
      <w:r w:rsidRPr="005B26DF">
        <w:rPr>
          <w:rFonts w:ascii="Times New Roman" w:hAnsi="Times New Roman"/>
          <w:sz w:val="22"/>
        </w:rPr>
        <w:t xml:space="preserve">atbildīgo būvdarbu vadītāju saistību rakstus </w:t>
      </w:r>
      <w:r w:rsidRPr="005B26DF">
        <w:rPr>
          <w:rFonts w:ascii="Times New Roman" w:hAnsi="Times New Roman"/>
          <w:i/>
          <w:sz w:val="22"/>
        </w:rPr>
        <w:t>(kopijas</w:t>
      </w:r>
      <w:r w:rsidRPr="005B26DF">
        <w:rPr>
          <w:rFonts w:ascii="Times New Roman" w:hAnsi="Times New Roman"/>
          <w:sz w:val="22"/>
        </w:rPr>
        <w:t>)</w:t>
      </w:r>
      <w:r w:rsidR="00CD7CF5" w:rsidRPr="005B26DF">
        <w:rPr>
          <w:rFonts w:ascii="Times New Roman" w:hAnsi="Times New Roman"/>
          <w:sz w:val="22"/>
        </w:rPr>
        <w:t xml:space="preserve"> </w:t>
      </w:r>
      <w:r w:rsidRPr="005B26DF">
        <w:rPr>
          <w:rFonts w:ascii="Times New Roman" w:hAnsi="Times New Roman"/>
          <w:sz w:val="22"/>
        </w:rPr>
        <w:t>un vismaz 2 ( divas</w:t>
      </w:r>
      <w:r w:rsidR="00CD7CF5" w:rsidRPr="005B26DF">
        <w:rPr>
          <w:rFonts w:ascii="Times New Roman" w:hAnsi="Times New Roman"/>
          <w:sz w:val="22"/>
        </w:rPr>
        <w:t>)</w:t>
      </w:r>
      <w:r w:rsidRPr="005B26DF">
        <w:rPr>
          <w:rFonts w:ascii="Times New Roman" w:hAnsi="Times New Roman"/>
          <w:sz w:val="22"/>
        </w:rPr>
        <w:t xml:space="preserve"> Pasūtītāju</w:t>
      </w:r>
      <w:r w:rsidR="00CD7CF5" w:rsidRPr="005B26DF">
        <w:rPr>
          <w:rFonts w:ascii="Times New Roman" w:hAnsi="Times New Roman"/>
          <w:sz w:val="22"/>
        </w:rPr>
        <w:t xml:space="preserve"> </w:t>
      </w:r>
      <w:r w:rsidRPr="005B26DF">
        <w:rPr>
          <w:rFonts w:ascii="Times New Roman" w:hAnsi="Times New Roman"/>
          <w:sz w:val="22"/>
        </w:rPr>
        <w:t>atsauksmes,</w:t>
      </w:r>
      <w:r w:rsidR="00CD7CF5" w:rsidRPr="005B26DF">
        <w:rPr>
          <w:rFonts w:ascii="Times New Roman" w:hAnsi="Times New Roman"/>
          <w:sz w:val="22"/>
        </w:rPr>
        <w:t xml:space="preserve"> </w:t>
      </w:r>
      <w:r w:rsidRPr="005B26DF">
        <w:rPr>
          <w:rFonts w:ascii="Times New Roman" w:hAnsi="Times New Roman"/>
          <w:sz w:val="22"/>
        </w:rPr>
        <w:t>kurās norādīti</w:t>
      </w:r>
      <w:r w:rsidR="00CD7CF5" w:rsidRPr="005B26DF">
        <w:rPr>
          <w:rFonts w:ascii="Times New Roman" w:hAnsi="Times New Roman"/>
          <w:sz w:val="22"/>
        </w:rPr>
        <w:t xml:space="preserve"> </w:t>
      </w:r>
      <w:r w:rsidRPr="005B26DF">
        <w:rPr>
          <w:rFonts w:ascii="Times New Roman" w:hAnsi="Times New Roman"/>
          <w:sz w:val="22"/>
          <w:u w:val="single"/>
        </w:rPr>
        <w:t>izb</w:t>
      </w:r>
      <w:r w:rsidR="00C136F8" w:rsidRPr="005B26DF">
        <w:rPr>
          <w:rFonts w:ascii="Times New Roman" w:hAnsi="Times New Roman"/>
          <w:sz w:val="22"/>
          <w:u w:val="single"/>
        </w:rPr>
        <w:t>ūvēto objektu parametri, kas</w:t>
      </w:r>
      <w:r w:rsidR="00CD7CF5" w:rsidRPr="005B26DF">
        <w:rPr>
          <w:rFonts w:ascii="Times New Roman" w:hAnsi="Times New Roman"/>
          <w:sz w:val="22"/>
          <w:u w:val="single"/>
        </w:rPr>
        <w:t xml:space="preserve"> </w:t>
      </w:r>
      <w:r w:rsidRPr="005B26DF">
        <w:rPr>
          <w:rFonts w:ascii="Times New Roman" w:hAnsi="Times New Roman"/>
          <w:sz w:val="22"/>
          <w:u w:val="single"/>
        </w:rPr>
        <w:t>atbilst Nolikuma prasībām attiecībā uz iepirkuma priekšmetu un attiecībā uz Pretendenta tehniskajām un profesionālajām spējām</w:t>
      </w:r>
    </w:p>
    <w:p w14:paraId="2F804EFE" w14:textId="77777777" w:rsidR="00DF3384" w:rsidRPr="005B26DF" w:rsidRDefault="00DF3384" w:rsidP="00DF3384">
      <w:pPr>
        <w:pStyle w:val="Punkts"/>
        <w:numPr>
          <w:ilvl w:val="0"/>
          <w:numId w:val="0"/>
        </w:numPr>
        <w:ind w:left="851"/>
        <w:rPr>
          <w:rFonts w:ascii="Times New Roman" w:hAnsi="Times New Roman"/>
          <w:sz w:val="22"/>
        </w:rPr>
      </w:pPr>
    </w:p>
    <w:p w14:paraId="686335C5" w14:textId="77777777" w:rsidR="00DF3384" w:rsidRPr="005B26DF" w:rsidRDefault="00DF3384" w:rsidP="00DF3384">
      <w:pPr>
        <w:pStyle w:val="BodyText20"/>
        <w:rPr>
          <w:rFonts w:cs="Times New Roman"/>
          <w:lang w:val="lv-LV"/>
        </w:rPr>
      </w:pPr>
      <w:r w:rsidRPr="005B26DF">
        <w:rPr>
          <w:rFonts w:cs="Times New Roman"/>
          <w:lang w:val="lv-LV"/>
        </w:rPr>
        <w:t xml:space="preserve">Jaundibinātiem uzņēmumiem / uzņēmumiem, kas tirgū darbojas mazāk par pieciem gadiem, informācija jāiesniedz par visu darbības periodu. </w:t>
      </w:r>
    </w:p>
    <w:p w14:paraId="4112BC0E" w14:textId="77777777" w:rsidR="00DF3384" w:rsidRPr="005B26DF" w:rsidRDefault="00DF3384" w:rsidP="00DF3384">
      <w:pPr>
        <w:pStyle w:val="BodyText20"/>
        <w:rPr>
          <w:rFonts w:cs="Times New Roman"/>
          <w:u w:val="single"/>
          <w:lang w:val="lv-LV"/>
        </w:rPr>
      </w:pPr>
      <w:r w:rsidRPr="005B26DF">
        <w:rPr>
          <w:rFonts w:cs="Times New Roman"/>
          <w:u w:val="single"/>
          <w:lang w:val="lv-LV"/>
        </w:rPr>
        <w:t>Veikto būvdarbu sarakstā Pretendents norāda tādu informāciju par veiktajiem būvdarbiem,</w:t>
      </w:r>
      <w:r w:rsidR="00CD7CF5" w:rsidRPr="005B26DF">
        <w:rPr>
          <w:rFonts w:cs="Times New Roman"/>
          <w:u w:val="single"/>
          <w:lang w:val="lv-LV"/>
        </w:rPr>
        <w:t xml:space="preserve"> </w:t>
      </w:r>
      <w:r w:rsidRPr="005B26DF">
        <w:rPr>
          <w:rFonts w:cs="Times New Roman"/>
          <w:u w:val="single"/>
          <w:lang w:val="lv-LV"/>
        </w:rPr>
        <w:t>kuri</w:t>
      </w:r>
      <w:r w:rsidR="00CD7CF5" w:rsidRPr="005B26DF">
        <w:rPr>
          <w:rFonts w:cs="Times New Roman"/>
          <w:u w:val="single"/>
          <w:lang w:val="lv-LV"/>
        </w:rPr>
        <w:t xml:space="preserve"> </w:t>
      </w:r>
      <w:r w:rsidRPr="005B26DF">
        <w:rPr>
          <w:rFonts w:cs="Times New Roman"/>
          <w:u w:val="single"/>
          <w:lang w:val="lv-LV"/>
        </w:rPr>
        <w:t>apliecina Nolikuma 9.3.1.apakšpunktā prasīto pieredzi</w:t>
      </w:r>
    </w:p>
    <w:p w14:paraId="06C537BC" w14:textId="77777777" w:rsidR="00DF3384" w:rsidRPr="005B26DF" w:rsidRDefault="00DF3384" w:rsidP="00DF3384">
      <w:pPr>
        <w:pStyle w:val="BodyText20"/>
        <w:rPr>
          <w:rFonts w:cs="Times New Roman"/>
          <w:u w:val="single"/>
          <w:lang w:val="lv-LV"/>
        </w:rPr>
      </w:pPr>
    </w:p>
    <w:p w14:paraId="56F7E82F" w14:textId="77777777" w:rsidR="00DF3384" w:rsidRPr="005B26DF" w:rsidRDefault="00DF3384" w:rsidP="00DF3384">
      <w:pPr>
        <w:pStyle w:val="Paragrfs"/>
        <w:rPr>
          <w:rFonts w:ascii="Times New Roman" w:hAnsi="Times New Roman"/>
          <w:sz w:val="22"/>
        </w:rPr>
      </w:pPr>
      <w:r w:rsidRPr="005B26DF">
        <w:rPr>
          <w:rFonts w:ascii="Times New Roman" w:hAnsi="Times New Roman"/>
          <w:sz w:val="22"/>
        </w:rPr>
        <w:t>Pretendenta piedāvāto speciālistu saraksts atbilstoši atbildīgo būvdarbu vadītāju</w:t>
      </w:r>
      <w:r w:rsidR="00CD7CF5" w:rsidRPr="005B26DF">
        <w:rPr>
          <w:rFonts w:ascii="Times New Roman" w:hAnsi="Times New Roman"/>
          <w:sz w:val="22"/>
        </w:rPr>
        <w:t xml:space="preserve"> </w:t>
      </w:r>
      <w:r w:rsidRPr="005B26DF">
        <w:rPr>
          <w:rFonts w:ascii="Times New Roman" w:hAnsi="Times New Roman"/>
          <w:sz w:val="22"/>
        </w:rPr>
        <w:t xml:space="preserve">saraksta veidnei </w:t>
      </w:r>
      <w:r w:rsidRPr="005B26DF">
        <w:rPr>
          <w:rFonts w:ascii="Times New Roman" w:hAnsi="Times New Roman"/>
          <w:b/>
          <w:sz w:val="22"/>
        </w:rPr>
        <w:t>(D4 pielikums).</w:t>
      </w:r>
      <w:r w:rsidRPr="005B26DF">
        <w:rPr>
          <w:rFonts w:ascii="Times New Roman" w:hAnsi="Times New Roman"/>
          <w:sz w:val="22"/>
        </w:rPr>
        <w:t xml:space="preserve"> Par Pretendenta piedāvātajiem speciālistiem Pretendents norāda informāciju par veiktajiem būvdarbiem, kuri apliecina Nolikuma 9.3.2.apakšpunktā norādīto atbildīgo būvdarbu vadītāju</w:t>
      </w:r>
      <w:r w:rsidR="00CD7CF5" w:rsidRPr="005B26DF">
        <w:rPr>
          <w:rFonts w:ascii="Times New Roman" w:hAnsi="Times New Roman"/>
          <w:sz w:val="22"/>
        </w:rPr>
        <w:t xml:space="preserve"> </w:t>
      </w:r>
      <w:r w:rsidRPr="005B26DF">
        <w:rPr>
          <w:rFonts w:ascii="Times New Roman" w:hAnsi="Times New Roman"/>
          <w:sz w:val="22"/>
        </w:rPr>
        <w:t>prasīto pieredzi;</w:t>
      </w:r>
    </w:p>
    <w:p w14:paraId="7F933873" w14:textId="77777777" w:rsidR="00DF3384" w:rsidRPr="005B26DF" w:rsidRDefault="00DF3384" w:rsidP="00DF3384">
      <w:pPr>
        <w:pStyle w:val="Rindkopa"/>
        <w:rPr>
          <w:rFonts w:ascii="Times New Roman" w:hAnsi="Times New Roman"/>
          <w:sz w:val="22"/>
        </w:rPr>
      </w:pPr>
    </w:p>
    <w:p w14:paraId="4DE98AC3" w14:textId="77777777" w:rsidR="00DF3384" w:rsidRPr="005B26DF" w:rsidRDefault="00DF3384" w:rsidP="00DF3384">
      <w:pPr>
        <w:pStyle w:val="Paragrfs"/>
        <w:rPr>
          <w:rFonts w:ascii="Times New Roman" w:hAnsi="Times New Roman"/>
          <w:b/>
          <w:sz w:val="22"/>
        </w:rPr>
      </w:pPr>
      <w:r w:rsidRPr="005B26DF">
        <w:rPr>
          <w:rFonts w:ascii="Times New Roman" w:hAnsi="Times New Roman"/>
          <w:sz w:val="22"/>
        </w:rPr>
        <w:t>Pretendenta piedāvāto atbildīgo būvdarbu vadītāju</w:t>
      </w:r>
      <w:r w:rsidR="00CD7CF5" w:rsidRPr="005B26DF">
        <w:rPr>
          <w:rFonts w:ascii="Times New Roman" w:hAnsi="Times New Roman"/>
          <w:sz w:val="22"/>
        </w:rPr>
        <w:t xml:space="preserve"> </w:t>
      </w:r>
      <w:r w:rsidRPr="005B26DF">
        <w:rPr>
          <w:rFonts w:ascii="Times New Roman" w:hAnsi="Times New Roman"/>
          <w:sz w:val="22"/>
        </w:rPr>
        <w:t>būvprakses sertifikāta kopijas.</w:t>
      </w:r>
      <w:r w:rsidRPr="005B26DF">
        <w:rPr>
          <w:rFonts w:ascii="Times New Roman" w:hAnsi="Times New Roman"/>
          <w:b/>
          <w:sz w:val="22"/>
        </w:rPr>
        <w:t xml:space="preserve"> </w:t>
      </w:r>
    </w:p>
    <w:p w14:paraId="137D45C4" w14:textId="77777777" w:rsidR="00DF3384" w:rsidRPr="005B26DF" w:rsidRDefault="00DF3384" w:rsidP="00DF3384">
      <w:pPr>
        <w:pStyle w:val="BodyText20"/>
        <w:rPr>
          <w:rFonts w:cs="Times New Roman"/>
          <w:b/>
          <w:lang w:val="lv-LV"/>
        </w:rPr>
      </w:pPr>
      <w:r w:rsidRPr="005B26DF">
        <w:rPr>
          <w:rFonts w:cs="Times New Roman"/>
          <w:lang w:val="lv-LV"/>
        </w:rPr>
        <w:t>Par attiecīgā sertifikāta esamību un derīguma termiņu Pasūtītājs var pārliecināties publiskajās datubāzēs</w:t>
      </w:r>
      <w:r w:rsidRPr="005B26DF">
        <w:rPr>
          <w:rFonts w:cs="Times New Roman"/>
          <w:b/>
          <w:lang w:val="lv-LV"/>
        </w:rPr>
        <w:t>.</w:t>
      </w:r>
    </w:p>
    <w:p w14:paraId="47EA2B65" w14:textId="77777777" w:rsidR="00DF3384" w:rsidRPr="005B26DF" w:rsidRDefault="00DF3384" w:rsidP="00DF3384">
      <w:pPr>
        <w:pStyle w:val="BodyText20"/>
        <w:rPr>
          <w:rFonts w:cs="Times New Roman"/>
          <w:bCs/>
          <w:lang w:val="lv-LV"/>
        </w:rPr>
      </w:pPr>
      <w:r w:rsidRPr="005B26DF">
        <w:rPr>
          <w:rFonts w:cs="Times New Roman"/>
          <w:lang w:val="lv-LV"/>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5B26DF">
        <w:rPr>
          <w:rFonts w:cs="Times New Roman"/>
          <w:bCs/>
          <w:lang w:val="lv-LV"/>
        </w:rPr>
        <w:t xml:space="preserve">tiks noslēgts iepirkuma līgums, līdz Būvdarbu uzsākšanai </w:t>
      </w:r>
      <w:r w:rsidRPr="005B26DF">
        <w:rPr>
          <w:rFonts w:cs="Times New Roman"/>
          <w:lang w:val="lv-LV"/>
        </w:rPr>
        <w:t xml:space="preserve">ārvalstu speciālists </w:t>
      </w:r>
      <w:r w:rsidRPr="005B26DF">
        <w:rPr>
          <w:rFonts w:cs="Times New Roman"/>
          <w:bCs/>
          <w:lang w:val="lv-LV"/>
        </w:rPr>
        <w:t>iegūs profesionālās kvalifikācijas atzīšanas apliecību vai reģistrēsies attiecīgajā profesiju reģistrā</w:t>
      </w:r>
    </w:p>
    <w:p w14:paraId="7D8FAE8F" w14:textId="77777777" w:rsidR="00DF3384" w:rsidRPr="005B26DF" w:rsidRDefault="00DF3384" w:rsidP="00DF3384">
      <w:pPr>
        <w:pStyle w:val="BodyText20"/>
        <w:rPr>
          <w:rFonts w:cs="Times New Roman"/>
          <w:bCs/>
          <w:lang w:val="lv-LV"/>
        </w:rPr>
      </w:pPr>
    </w:p>
    <w:p w14:paraId="0C28A13C" w14:textId="77777777" w:rsidR="00DF3384" w:rsidRPr="005B26DF" w:rsidRDefault="00DF3384" w:rsidP="00DF3384">
      <w:pPr>
        <w:pStyle w:val="Paragrfs"/>
        <w:rPr>
          <w:rFonts w:ascii="Times New Roman" w:hAnsi="Times New Roman"/>
          <w:sz w:val="22"/>
          <w:u w:val="single"/>
        </w:rPr>
      </w:pPr>
      <w:r w:rsidRPr="005B26DF">
        <w:rPr>
          <w:rFonts w:ascii="Times New Roman" w:hAnsi="Times New Roman"/>
          <w:sz w:val="22"/>
        </w:rPr>
        <w:t>Pretendenta piedāvāto</w:t>
      </w:r>
      <w:r w:rsidR="00CD7CF5" w:rsidRPr="005B26DF">
        <w:rPr>
          <w:rFonts w:ascii="Times New Roman" w:hAnsi="Times New Roman"/>
          <w:sz w:val="22"/>
        </w:rPr>
        <w:t xml:space="preserve"> </w:t>
      </w:r>
      <w:r w:rsidRPr="005B26DF">
        <w:rPr>
          <w:rFonts w:ascii="Times New Roman" w:hAnsi="Times New Roman"/>
          <w:sz w:val="22"/>
        </w:rPr>
        <w:t>atbildīgo būvdarbu vadītāju CV un</w:t>
      </w:r>
      <w:r w:rsidR="00CD7CF5" w:rsidRPr="005B26DF">
        <w:rPr>
          <w:rFonts w:ascii="Times New Roman" w:hAnsi="Times New Roman"/>
          <w:sz w:val="22"/>
        </w:rPr>
        <w:t xml:space="preserve"> </w:t>
      </w:r>
      <w:r w:rsidRPr="005B26DF">
        <w:rPr>
          <w:rFonts w:ascii="Times New Roman" w:hAnsi="Times New Roman"/>
          <w:sz w:val="22"/>
        </w:rPr>
        <w:t>pieejamības apliecinājums saskaņā ar noslodzes laika</w:t>
      </w:r>
      <w:r w:rsidR="00CD7CF5" w:rsidRPr="005B26DF">
        <w:rPr>
          <w:rFonts w:ascii="Times New Roman" w:hAnsi="Times New Roman"/>
          <w:sz w:val="22"/>
        </w:rPr>
        <w:t xml:space="preserve"> </w:t>
      </w:r>
      <w:r w:rsidRPr="005B26DF">
        <w:rPr>
          <w:rFonts w:ascii="Times New Roman" w:hAnsi="Times New Roman"/>
          <w:sz w:val="22"/>
        </w:rPr>
        <w:t>grafiku</w:t>
      </w:r>
      <w:r w:rsidR="00CD7CF5" w:rsidRPr="005B26DF">
        <w:rPr>
          <w:rFonts w:ascii="Times New Roman" w:hAnsi="Times New Roman"/>
          <w:sz w:val="22"/>
        </w:rPr>
        <w:t xml:space="preserve"> </w:t>
      </w:r>
      <w:r w:rsidRPr="005B26DF">
        <w:rPr>
          <w:rFonts w:ascii="Times New Roman" w:hAnsi="Times New Roman"/>
          <w:sz w:val="22"/>
        </w:rPr>
        <w:t>atbilstoši</w:t>
      </w:r>
      <w:r w:rsidR="00CD7CF5" w:rsidRPr="005B26DF">
        <w:rPr>
          <w:rFonts w:ascii="Times New Roman" w:hAnsi="Times New Roman"/>
          <w:b/>
          <w:sz w:val="22"/>
        </w:rPr>
        <w:t xml:space="preserve"> </w:t>
      </w:r>
      <w:r w:rsidRPr="005B26DF">
        <w:rPr>
          <w:rFonts w:ascii="Times New Roman" w:hAnsi="Times New Roman"/>
          <w:sz w:val="22"/>
        </w:rPr>
        <w:t>veidnei (</w:t>
      </w:r>
      <w:r w:rsidRPr="005B26DF">
        <w:rPr>
          <w:rFonts w:ascii="Times New Roman" w:hAnsi="Times New Roman"/>
          <w:b/>
          <w:sz w:val="22"/>
        </w:rPr>
        <w:t>D5 pielikums</w:t>
      </w:r>
      <w:r w:rsidRPr="005B26DF">
        <w:rPr>
          <w:rFonts w:ascii="Times New Roman" w:hAnsi="Times New Roman"/>
          <w:sz w:val="22"/>
        </w:rPr>
        <w:t>) ar informāciju</w:t>
      </w:r>
      <w:r w:rsidR="00CD7CF5" w:rsidRPr="005B26DF">
        <w:rPr>
          <w:rFonts w:ascii="Times New Roman" w:hAnsi="Times New Roman"/>
          <w:sz w:val="22"/>
        </w:rPr>
        <w:t xml:space="preserve"> </w:t>
      </w:r>
      <w:r w:rsidRPr="005B26DF">
        <w:rPr>
          <w:rFonts w:ascii="Times New Roman" w:hAnsi="Times New Roman"/>
          <w:sz w:val="22"/>
        </w:rPr>
        <w:t>par veiktajiem būvdarbiem, kuri apliecina Nolikuma 9.3.2.apakšpunktos norādīto</w:t>
      </w:r>
      <w:r w:rsidR="00CD7CF5" w:rsidRPr="005B26DF">
        <w:rPr>
          <w:rFonts w:ascii="Times New Roman" w:hAnsi="Times New Roman"/>
          <w:sz w:val="22"/>
        </w:rPr>
        <w:t xml:space="preserve"> </w:t>
      </w:r>
      <w:r w:rsidRPr="005B26DF">
        <w:rPr>
          <w:rFonts w:ascii="Times New Roman" w:hAnsi="Times New Roman"/>
          <w:sz w:val="22"/>
        </w:rPr>
        <w:t>atbildīgo būvdarbu vadītāju</w:t>
      </w:r>
      <w:r w:rsidR="00CD7CF5" w:rsidRPr="005B26DF">
        <w:rPr>
          <w:rFonts w:ascii="Times New Roman" w:hAnsi="Times New Roman"/>
          <w:sz w:val="22"/>
        </w:rPr>
        <w:t xml:space="preserve"> </w:t>
      </w:r>
      <w:r w:rsidRPr="005B26DF">
        <w:rPr>
          <w:rFonts w:ascii="Times New Roman" w:hAnsi="Times New Roman"/>
          <w:sz w:val="22"/>
        </w:rPr>
        <w:t xml:space="preserve">prasīto pieredzi. CV ir </w:t>
      </w:r>
      <w:r w:rsidRPr="005B26DF">
        <w:rPr>
          <w:rFonts w:ascii="Times New Roman" w:hAnsi="Times New Roman"/>
          <w:sz w:val="22"/>
          <w:u w:val="single"/>
        </w:rPr>
        <w:t>obligāti jānorāda</w:t>
      </w:r>
      <w:r w:rsidRPr="005B26DF">
        <w:rPr>
          <w:rFonts w:ascii="Times New Roman" w:hAnsi="Times New Roman"/>
          <w:sz w:val="22"/>
        </w:rPr>
        <w:t xml:space="preserve"> </w:t>
      </w:r>
      <w:r w:rsidRPr="005B26DF">
        <w:rPr>
          <w:rFonts w:ascii="Times New Roman" w:hAnsi="Times New Roman"/>
          <w:sz w:val="22"/>
          <w:u w:val="single"/>
        </w:rPr>
        <w:t>informācija par kvalifikāciju un pieredzi</w:t>
      </w:r>
      <w:r w:rsidRPr="005B26DF">
        <w:rPr>
          <w:rFonts w:ascii="Times New Roman" w:hAnsi="Times New Roman"/>
          <w:sz w:val="22"/>
        </w:rPr>
        <w:t xml:space="preserve"> </w:t>
      </w:r>
      <w:r w:rsidRPr="005B26DF">
        <w:rPr>
          <w:rFonts w:ascii="Times New Roman" w:hAnsi="Times New Roman"/>
          <w:sz w:val="22"/>
          <w:u w:val="single"/>
        </w:rPr>
        <w:t>atbilstoši Nolikuma prasībām attiecībā uz iepirkuma priekšmetu</w:t>
      </w:r>
    </w:p>
    <w:p w14:paraId="0DBE22E3" w14:textId="77777777" w:rsidR="00DF3384" w:rsidRPr="005B26DF" w:rsidRDefault="00DF3384" w:rsidP="00DF3384">
      <w:pPr>
        <w:pStyle w:val="Rindkopa"/>
        <w:rPr>
          <w:rFonts w:ascii="Times New Roman" w:hAnsi="Times New Roman"/>
          <w:sz w:val="22"/>
        </w:rPr>
      </w:pPr>
    </w:p>
    <w:p w14:paraId="524D18C2" w14:textId="77777777" w:rsidR="00DF3384" w:rsidRPr="005B26DF" w:rsidRDefault="00DF3384" w:rsidP="00DF3384">
      <w:pPr>
        <w:pStyle w:val="Paragrfs"/>
        <w:rPr>
          <w:rFonts w:ascii="Times New Roman" w:hAnsi="Times New Roman"/>
          <w:i/>
          <w:sz w:val="22"/>
        </w:rPr>
      </w:pPr>
      <w:r w:rsidRPr="005B26DF">
        <w:rPr>
          <w:rFonts w:ascii="Times New Roman" w:hAnsi="Times New Roman"/>
          <w:sz w:val="22"/>
        </w:rPr>
        <w:t>Atbildīg</w:t>
      </w:r>
      <w:r w:rsidR="00DC0E52" w:rsidRPr="005B26DF">
        <w:rPr>
          <w:rFonts w:ascii="Times New Roman" w:hAnsi="Times New Roman"/>
          <w:sz w:val="22"/>
        </w:rPr>
        <w:t xml:space="preserve">o </w:t>
      </w:r>
      <w:r w:rsidRPr="005B26DF">
        <w:rPr>
          <w:rFonts w:ascii="Times New Roman" w:hAnsi="Times New Roman"/>
          <w:sz w:val="22"/>
        </w:rPr>
        <w:t xml:space="preserve">būvdarbu vadītāju saistību </w:t>
      </w:r>
      <w:r w:rsidR="00DC0E52" w:rsidRPr="005B26DF">
        <w:rPr>
          <w:rFonts w:ascii="Times New Roman" w:hAnsi="Times New Roman"/>
          <w:sz w:val="22"/>
        </w:rPr>
        <w:t>raksti</w:t>
      </w:r>
      <w:r w:rsidRPr="005B26DF">
        <w:rPr>
          <w:rFonts w:ascii="Times New Roman" w:hAnsi="Times New Roman"/>
          <w:sz w:val="22"/>
        </w:rPr>
        <w:t xml:space="preserve"> un Pasūtītāja apliecinājumi par izbūvētiem objekti</w:t>
      </w:r>
      <w:r w:rsidR="00DC0E52" w:rsidRPr="005B26DF">
        <w:rPr>
          <w:rFonts w:ascii="Times New Roman" w:hAnsi="Times New Roman"/>
          <w:sz w:val="22"/>
        </w:rPr>
        <w:t xml:space="preserve">em, izglītību, apmācību apliecinoši dokumenti, </w:t>
      </w:r>
      <w:r w:rsidRPr="005B26DF">
        <w:rPr>
          <w:rFonts w:ascii="Times New Roman" w:hAnsi="Times New Roman"/>
          <w:sz w:val="22"/>
        </w:rPr>
        <w:t>ar kuriem tiek apliecināta Pretendenta atbilstība Nolikuma 9.3.2.prasībām. (</w:t>
      </w:r>
      <w:r w:rsidRPr="005B26DF">
        <w:rPr>
          <w:rFonts w:ascii="Times New Roman" w:hAnsi="Times New Roman"/>
          <w:i/>
          <w:sz w:val="22"/>
        </w:rPr>
        <w:t>Par ārvalstu būvdarbu vadītāju iesniedzami dokumenti, kas apliecina atbildīgā būvdarbu vadītāja uzdevumu izpildi atbilstoši attiecīgā valstī noteiktai kārtībai)</w:t>
      </w:r>
    </w:p>
    <w:p w14:paraId="72BBB074" w14:textId="77777777" w:rsidR="00DF3384" w:rsidRPr="005B26DF" w:rsidRDefault="00DF3384" w:rsidP="00DF3384">
      <w:pPr>
        <w:pStyle w:val="Rindkopa"/>
        <w:rPr>
          <w:rFonts w:ascii="Times New Roman" w:hAnsi="Times New Roman"/>
          <w:sz w:val="22"/>
        </w:rPr>
      </w:pPr>
    </w:p>
    <w:p w14:paraId="256D3426" w14:textId="77777777" w:rsidR="00DF3384" w:rsidRPr="005B26DF" w:rsidRDefault="00DF3384" w:rsidP="00DF3384">
      <w:pPr>
        <w:pStyle w:val="Paragrfs"/>
        <w:rPr>
          <w:rFonts w:ascii="Times New Roman" w:hAnsi="Times New Roman"/>
          <w:sz w:val="22"/>
        </w:rPr>
      </w:pPr>
      <w:r w:rsidRPr="005B26DF">
        <w:rPr>
          <w:rFonts w:ascii="Times New Roman" w:hAnsi="Times New Roman"/>
          <w:sz w:val="22"/>
        </w:rPr>
        <w:t xml:space="preserve">Ja Pretendents Būvdarbiem plāno piesaistīt apakšuzņēmējus un balstās uz apakšuzņēmēju vai citu Personu iespējām, lai apliecinātu, ka Pretendenta kvalifikācija atbilst Pretendenta kvalifikācijas prasībām, piedāvājumā jāietver: </w:t>
      </w:r>
    </w:p>
    <w:p w14:paraId="69765FC2" w14:textId="77777777" w:rsidR="00DF3384" w:rsidRPr="005B26DF" w:rsidRDefault="00DF3384" w:rsidP="00DF3384">
      <w:pPr>
        <w:pStyle w:val="Rindkopa"/>
        <w:numPr>
          <w:ilvl w:val="0"/>
          <w:numId w:val="38"/>
        </w:numPr>
        <w:rPr>
          <w:rFonts w:ascii="Times New Roman" w:hAnsi="Times New Roman"/>
          <w:sz w:val="22"/>
        </w:rPr>
      </w:pPr>
      <w:r w:rsidRPr="005B26DF">
        <w:rPr>
          <w:rFonts w:ascii="Times New Roman" w:hAnsi="Times New Roman"/>
          <w:sz w:val="22"/>
        </w:rPr>
        <w:t xml:space="preserve">visu apakšuzņēmējiem nododamo Būvdarbu apraksts atbilstoši Apakšuzņēmējiem nododamo būvdarbu saraksta veidnei </w:t>
      </w:r>
      <w:r w:rsidRPr="005B26DF">
        <w:rPr>
          <w:rFonts w:ascii="Times New Roman" w:hAnsi="Times New Roman"/>
          <w:b/>
          <w:sz w:val="22"/>
        </w:rPr>
        <w:t>(D6 pielikums),</w:t>
      </w:r>
    </w:p>
    <w:p w14:paraId="7D447A07" w14:textId="77777777" w:rsidR="00DF3384" w:rsidRPr="005B26DF" w:rsidRDefault="00DF3384" w:rsidP="00DF3384">
      <w:pPr>
        <w:pStyle w:val="Rindkopa"/>
        <w:numPr>
          <w:ilvl w:val="0"/>
          <w:numId w:val="38"/>
        </w:numPr>
        <w:rPr>
          <w:rFonts w:ascii="Times New Roman" w:hAnsi="Times New Roman"/>
          <w:sz w:val="22"/>
        </w:rPr>
      </w:pPr>
      <w:r w:rsidRPr="005B26DF">
        <w:rPr>
          <w:rFonts w:ascii="Times New Roman" w:hAnsi="Times New Roman"/>
          <w:sz w:val="22"/>
        </w:rPr>
        <w:t xml:space="preserve">(1) apakšuzņēmēja / Personas, uz kuru iespējām Pretendents balstās, Apliecinājums atbilstoši </w:t>
      </w:r>
      <w:r w:rsidRPr="005B26DF">
        <w:rPr>
          <w:rFonts w:ascii="Times New Roman" w:hAnsi="Times New Roman"/>
          <w:i/>
          <w:sz w:val="22"/>
        </w:rPr>
        <w:t xml:space="preserve">Apakšuzņēmēja / Personas, uz kuras iespējām pretendents balstās, </w:t>
      </w:r>
      <w:r w:rsidRPr="005B26DF">
        <w:rPr>
          <w:rFonts w:ascii="Times New Roman" w:hAnsi="Times New Roman"/>
          <w:i/>
          <w:sz w:val="22"/>
        </w:rPr>
        <w:lastRenderedPageBreak/>
        <w:t>apliecinājuma veidnei</w:t>
      </w:r>
      <w:r w:rsidRPr="005B26DF">
        <w:rPr>
          <w:rFonts w:ascii="Times New Roman" w:hAnsi="Times New Roman"/>
          <w:sz w:val="22"/>
        </w:rPr>
        <w:t xml:space="preserve"> </w:t>
      </w:r>
      <w:r w:rsidRPr="005B26DF">
        <w:rPr>
          <w:rFonts w:ascii="Times New Roman" w:hAnsi="Times New Roman"/>
          <w:b/>
          <w:sz w:val="22"/>
        </w:rPr>
        <w:t>(D7 pielikums)</w:t>
      </w:r>
      <w:r w:rsidRPr="005B26DF">
        <w:rPr>
          <w:rFonts w:ascii="Times New Roman" w:hAnsi="Times New Roman"/>
          <w:sz w:val="22"/>
        </w:rPr>
        <w:t xml:space="preserve"> par gatavību veikt Apakšuzņēmējiem nododamo būvdarbu sarakstā norādītos Būvdarbus un/vai nodot Pretendenta rīcībā Iepirkuma līguma izpildei nepieciešamos resursus</w:t>
      </w:r>
      <w:r w:rsidRPr="005B26DF">
        <w:rPr>
          <w:rStyle w:val="FootnoteReference"/>
          <w:rFonts w:ascii="Times New Roman" w:hAnsi="Times New Roman"/>
          <w:sz w:val="22"/>
        </w:rPr>
        <w:footnoteReference w:id="11"/>
      </w:r>
      <w:r w:rsidRPr="005B26DF">
        <w:rPr>
          <w:rFonts w:ascii="Times New Roman" w:hAnsi="Times New Roman"/>
          <w:sz w:val="22"/>
        </w:rPr>
        <w:t xml:space="preserve"> un/vai (2) Pretendenta un Personas, t.sk. apakšuzņēmēju, uz kuru iespējām Pretendents balstās, </w:t>
      </w:r>
      <w:r w:rsidRPr="005B26DF">
        <w:rPr>
          <w:rFonts w:ascii="Times New Roman" w:hAnsi="Times New Roman"/>
          <w:i/>
          <w:sz w:val="22"/>
        </w:rPr>
        <w:t>līgums par sadarbību</w:t>
      </w:r>
      <w:r w:rsidRPr="005B26DF">
        <w:rPr>
          <w:rFonts w:ascii="Times New Roman" w:hAnsi="Times New Roman"/>
          <w:sz w:val="22"/>
        </w:rPr>
        <w:t xml:space="preserve"> Iepirkuma līguma izpildei, kas pierāda, ka Pretendenta rīcībā būs Iepirkuma līguma izpildei nepieciešamie resursi</w:t>
      </w:r>
      <w:r w:rsidRPr="005B26DF">
        <w:rPr>
          <w:rStyle w:val="FootnoteReference"/>
          <w:rFonts w:ascii="Times New Roman" w:hAnsi="Times New Roman"/>
          <w:sz w:val="22"/>
        </w:rPr>
        <w:footnoteReference w:id="12"/>
      </w:r>
      <w:r w:rsidRPr="005B26DF">
        <w:rPr>
          <w:rFonts w:ascii="Times New Roman" w:hAnsi="Times New Roman"/>
          <w:sz w:val="22"/>
        </w:rPr>
        <w:t xml:space="preserve"> (nosakot resursu nodošanas apjomu, termiņu, uz kādu šie resursi tiek nodoti, un solidāru atbildību līguma izpildē), gadījumā, ja ar Pretendentu tiks noslēgts Iepirkuma līgums,</w:t>
      </w:r>
    </w:p>
    <w:p w14:paraId="470A559B" w14:textId="77777777" w:rsidR="00DF3384" w:rsidRPr="005B26DF" w:rsidRDefault="00DF3384" w:rsidP="00DF3384">
      <w:pPr>
        <w:pStyle w:val="Rindkopa"/>
        <w:numPr>
          <w:ilvl w:val="0"/>
          <w:numId w:val="38"/>
        </w:numPr>
        <w:rPr>
          <w:rFonts w:ascii="Times New Roman" w:hAnsi="Times New Roman"/>
          <w:sz w:val="22"/>
        </w:rPr>
      </w:pPr>
      <w:r w:rsidRPr="005B26DF">
        <w:rPr>
          <w:rFonts w:ascii="Times New Roman" w:hAnsi="Times New Roman"/>
          <w:sz w:val="22"/>
        </w:rPr>
        <w:t>d</w:t>
      </w:r>
      <w:r w:rsidRPr="005B26DF">
        <w:rPr>
          <w:rFonts w:ascii="Times New Roman" w:hAnsi="Times New Roman"/>
          <w:iCs/>
          <w:sz w:val="22"/>
        </w:rPr>
        <w:t xml:space="preserve">okumenti, kas apliecina apakšuzņēmēja / </w:t>
      </w:r>
      <w:r w:rsidRPr="005B26DF">
        <w:rPr>
          <w:rFonts w:ascii="Times New Roman" w:hAnsi="Times New Roman"/>
          <w:sz w:val="22"/>
        </w:rPr>
        <w:t xml:space="preserve">Personas, uz kuru iespējām Pretendents balstās, </w:t>
      </w:r>
      <w:r w:rsidRPr="005B26DF">
        <w:rPr>
          <w:rFonts w:ascii="Times New Roman" w:hAnsi="Times New Roman"/>
          <w:iCs/>
          <w:sz w:val="22"/>
        </w:rPr>
        <w:t>atbilstību Nosacījumiem dalībai iepirkuma procedūrā,</w:t>
      </w:r>
    </w:p>
    <w:p w14:paraId="7282E6E9" w14:textId="77777777" w:rsidR="00DF3384" w:rsidRPr="005B26DF" w:rsidRDefault="00DF3384" w:rsidP="00DF3384">
      <w:pPr>
        <w:pStyle w:val="Rindkopa"/>
        <w:numPr>
          <w:ilvl w:val="0"/>
          <w:numId w:val="38"/>
        </w:numPr>
        <w:rPr>
          <w:rFonts w:ascii="Times New Roman" w:hAnsi="Times New Roman"/>
          <w:sz w:val="22"/>
        </w:rPr>
      </w:pPr>
      <w:r w:rsidRPr="005B26DF">
        <w:rPr>
          <w:rFonts w:ascii="Times New Roman" w:hAnsi="Times New Roman"/>
          <w:sz w:val="22"/>
        </w:rPr>
        <w:t>apakšuzņēmēja / Personas, uz kuru iespējām Pretendents balstās, komercreģistra vai līdzvērtīgas komercdarbību reģistrējošas iestādes ārvalstīs izdotas reģistrācijas apliecības kopija</w:t>
      </w:r>
      <w:r w:rsidRPr="005B26DF">
        <w:rPr>
          <w:rFonts w:ascii="Times New Roman" w:hAnsi="Times New Roman"/>
          <w:iCs/>
          <w:sz w:val="22"/>
        </w:rPr>
        <w:t xml:space="preserve">, kā </w:t>
      </w:r>
      <w:r w:rsidR="00CD7CF5" w:rsidRPr="005B26DF">
        <w:rPr>
          <w:rFonts w:ascii="Times New Roman" w:hAnsi="Times New Roman"/>
          <w:iCs/>
          <w:sz w:val="22"/>
        </w:rPr>
        <w:t>arī</w:t>
      </w:r>
      <w:r w:rsidR="00CD7CF5" w:rsidRPr="005B26DF">
        <w:rPr>
          <w:rFonts w:ascii="Times New Roman" w:hAnsi="Times New Roman"/>
          <w:sz w:val="22"/>
        </w:rPr>
        <w:t xml:space="preserve"> dokumentu</w:t>
      </w:r>
      <w:r w:rsidRPr="005B26DF">
        <w:rPr>
          <w:rFonts w:ascii="Times New Roman" w:hAnsi="Times New Roman"/>
          <w:sz w:val="22"/>
        </w:rPr>
        <w:t xml:space="preserve"> vai dokumentus, kas apliecina apakšuzņēmēja / Personas, uz kuru iespējām pretendents balstās, piedāvājuma dokumentus parakstījušās, kā arī kopijas un tulkojumus apliecinājušās personas tiesības pārstāvēt apakšuzņēmēju / Personu, uz kuru iespējām pretendents balstās, iepirkuma procedūras ietvaros. Juridiskas personas pilnvarai pievieno dokumentu, kas apliecina pilnvaru parakstījušās paraksttiesīgās amatpersonas tiesības pārstāvēt attiecīgo juridisko personu.</w:t>
      </w:r>
    </w:p>
    <w:p w14:paraId="22E15D0D" w14:textId="77777777" w:rsidR="00DF3384" w:rsidRPr="005B26DF" w:rsidRDefault="00DF3384" w:rsidP="00DF3384">
      <w:pPr>
        <w:pStyle w:val="Punkts"/>
        <w:numPr>
          <w:ilvl w:val="0"/>
          <w:numId w:val="0"/>
        </w:numPr>
        <w:ind w:left="851"/>
        <w:rPr>
          <w:rFonts w:ascii="Times New Roman" w:hAnsi="Times New Roman"/>
          <w:sz w:val="22"/>
        </w:rPr>
      </w:pPr>
    </w:p>
    <w:p w14:paraId="3ABB7E7C" w14:textId="77777777" w:rsidR="00DF3384" w:rsidRPr="005B26DF" w:rsidRDefault="00DF3384" w:rsidP="00DF3384">
      <w:pPr>
        <w:pStyle w:val="Paragrfs"/>
        <w:rPr>
          <w:rFonts w:ascii="Times New Roman" w:hAnsi="Times New Roman"/>
          <w:sz w:val="22"/>
        </w:rPr>
      </w:pPr>
      <w:r w:rsidRPr="005B26DF">
        <w:rPr>
          <w:rFonts w:ascii="Times New Roman" w:hAnsi="Times New Roman"/>
          <w:sz w:val="22"/>
        </w:rPr>
        <w:t>Nomainītajiem apakšuzņēmējiem pilnībā ir jāatbilst Nolikumā attiecībā uz apakšuzņēmējiem izvirzītajām prasībām</w:t>
      </w:r>
    </w:p>
    <w:p w14:paraId="45F02ED1" w14:textId="77777777" w:rsidR="00DF3384" w:rsidRPr="005B26DF" w:rsidRDefault="00DF3384" w:rsidP="00DF3384">
      <w:pPr>
        <w:pStyle w:val="Rindkopa"/>
        <w:rPr>
          <w:rFonts w:ascii="Times New Roman" w:hAnsi="Times New Roman"/>
          <w:sz w:val="22"/>
        </w:rPr>
      </w:pPr>
    </w:p>
    <w:p w14:paraId="2A40E49D" w14:textId="77777777" w:rsidR="00DF3384" w:rsidRPr="005B26DF" w:rsidRDefault="00DF3384" w:rsidP="00DF3384">
      <w:pPr>
        <w:pStyle w:val="Paragrfs"/>
        <w:rPr>
          <w:rFonts w:ascii="Times New Roman" w:hAnsi="Times New Roman"/>
          <w:sz w:val="22"/>
        </w:rPr>
      </w:pPr>
      <w:r w:rsidRPr="005B26DF">
        <w:rPr>
          <w:rFonts w:ascii="Times New Roman" w:hAnsi="Times New Roman"/>
          <w:sz w:val="22"/>
        </w:rPr>
        <w:t>Pretendentam pieejamā tehniskā aprīkojuma apraksts atbilstoši Tehniskā aprīkojuma saraksta veidnei (D9 pielikums).</w:t>
      </w:r>
    </w:p>
    <w:p w14:paraId="168F28F7" w14:textId="77777777" w:rsidR="00DF3384" w:rsidRPr="00446EA1" w:rsidRDefault="00DF3384" w:rsidP="00DF3384">
      <w:pPr>
        <w:pStyle w:val="Rindkopa"/>
        <w:ind w:left="0"/>
        <w:rPr>
          <w:rFonts w:ascii="Times New Roman" w:hAnsi="Times New Roman"/>
        </w:rPr>
      </w:pPr>
    </w:p>
    <w:p w14:paraId="0D233B9D" w14:textId="77777777" w:rsidR="00DF3384" w:rsidRPr="005B26DF" w:rsidRDefault="00DF3384" w:rsidP="005B26DF">
      <w:pPr>
        <w:pStyle w:val="Style3virsrakstsLeft"/>
        <w:rPr>
          <w:rFonts w:ascii="Times New Roman" w:hAnsi="Times New Roman"/>
          <w:bCs/>
          <w:sz w:val="24"/>
        </w:rPr>
      </w:pPr>
      <w:bookmarkStart w:id="113" w:name="_Toc499890604"/>
      <w:r w:rsidRPr="005B26DF">
        <w:rPr>
          <w:rFonts w:ascii="Times New Roman" w:hAnsi="Times New Roman"/>
          <w:bCs/>
          <w:sz w:val="24"/>
        </w:rPr>
        <w:t>Tehniskais piedāvājums</w:t>
      </w:r>
      <w:bookmarkEnd w:id="113"/>
    </w:p>
    <w:p w14:paraId="1BB2AC23" w14:textId="77777777" w:rsidR="00DF3384" w:rsidRPr="00446EA1" w:rsidRDefault="00DF3384" w:rsidP="00DF3384">
      <w:pPr>
        <w:pStyle w:val="BodyText20"/>
        <w:rPr>
          <w:rFonts w:cs="Times New Roman"/>
          <w:lang w:val="lv-LV"/>
        </w:rPr>
      </w:pPr>
      <w:r w:rsidRPr="00446EA1">
        <w:rPr>
          <w:rFonts w:cs="Times New Roman"/>
          <w:lang w:val="lv-LV"/>
        </w:rPr>
        <w:t>Tehniskais piedāvājums Pretendentam jāsagatavo saskaņā ar Tehnisko specifikāciju (</w:t>
      </w:r>
      <w:r w:rsidR="00CD7CF5" w:rsidRPr="00446EA1">
        <w:rPr>
          <w:rFonts w:cs="Times New Roman"/>
          <w:lang w:val="lv-LV"/>
        </w:rPr>
        <w:t>A pielikums</w:t>
      </w:r>
      <w:r w:rsidRPr="00446EA1">
        <w:rPr>
          <w:rFonts w:cs="Times New Roman"/>
          <w:lang w:val="lv-LV"/>
        </w:rPr>
        <w:t xml:space="preserve">) un Tehnisko projektu, ievērojot Tehniskā piedāvājuma sagatavošanas vadlīnijas (D10 pielikums). </w:t>
      </w:r>
    </w:p>
    <w:p w14:paraId="308273BD" w14:textId="77777777" w:rsidR="00DF3384" w:rsidRPr="00446EA1" w:rsidRDefault="00DF3384" w:rsidP="00DF3384">
      <w:pPr>
        <w:pStyle w:val="Apakpunkts"/>
        <w:numPr>
          <w:ilvl w:val="0"/>
          <w:numId w:val="0"/>
        </w:numPr>
        <w:ind w:left="851"/>
        <w:rPr>
          <w:lang w:val="lv-LV" w:eastAsia="lv-LV"/>
        </w:rPr>
      </w:pPr>
    </w:p>
    <w:p w14:paraId="179ED5E8" w14:textId="77777777" w:rsidR="00DF3384" w:rsidRPr="00446EA1" w:rsidRDefault="00DF3384" w:rsidP="00DF3384">
      <w:pPr>
        <w:pStyle w:val="Rindkopa"/>
        <w:ind w:left="0"/>
        <w:rPr>
          <w:rFonts w:ascii="Times New Roman" w:hAnsi="Times New Roman"/>
        </w:rPr>
      </w:pPr>
    </w:p>
    <w:p w14:paraId="4380DA41" w14:textId="77777777" w:rsidR="00DF3384" w:rsidRPr="005B26DF" w:rsidRDefault="00DF3384" w:rsidP="005B26DF">
      <w:pPr>
        <w:pStyle w:val="Style3virsrakstsLeft"/>
        <w:rPr>
          <w:rFonts w:ascii="Times New Roman" w:hAnsi="Times New Roman"/>
          <w:bCs/>
          <w:sz w:val="24"/>
        </w:rPr>
      </w:pPr>
      <w:bookmarkStart w:id="114" w:name="_Toc499890605"/>
      <w:r w:rsidRPr="005B26DF">
        <w:rPr>
          <w:rFonts w:ascii="Times New Roman" w:hAnsi="Times New Roman"/>
          <w:bCs/>
          <w:sz w:val="24"/>
        </w:rPr>
        <w:t>Finanšu piedāvājums</w:t>
      </w:r>
      <w:bookmarkEnd w:id="114"/>
    </w:p>
    <w:p w14:paraId="4141D990" w14:textId="77777777" w:rsidR="00DF3384" w:rsidRPr="005B26DF" w:rsidRDefault="00DF3384" w:rsidP="00DF3384">
      <w:pPr>
        <w:pStyle w:val="Apakpunkts"/>
        <w:rPr>
          <w:szCs w:val="22"/>
          <w:lang w:val="lv-LV" w:eastAsia="lv-LV"/>
        </w:rPr>
      </w:pPr>
      <w:r w:rsidRPr="005B26DF">
        <w:rPr>
          <w:szCs w:val="22"/>
          <w:lang w:val="lv-LV"/>
        </w:rPr>
        <w:t>Finanšu piedāvājumā jānorāda līgumcena - kopējā cena, par kādu tiks veikti Būvdarbi (</w:t>
      </w:r>
      <w:r w:rsidRPr="005B26DF">
        <w:rPr>
          <w:i/>
          <w:szCs w:val="22"/>
          <w:lang w:val="lv-LV"/>
        </w:rPr>
        <w:t>Būvdarbu kopējā cena</w:t>
      </w:r>
      <w:r w:rsidRPr="005B26DF">
        <w:rPr>
          <w:szCs w:val="22"/>
          <w:lang w:val="lv-LV"/>
        </w:rPr>
        <w:t>), kā arī visas vienību cenas un visu izmaksu pozīciju izmaksas. Finanšu piedāvājums jāsagatavo atbilstoši Finanšu piedāvājuma veidnēm</w:t>
      </w:r>
      <w:r w:rsidR="00CD7CF5" w:rsidRPr="005B26DF">
        <w:rPr>
          <w:szCs w:val="22"/>
          <w:lang w:val="lv-LV"/>
        </w:rPr>
        <w:t xml:space="preserve"> </w:t>
      </w:r>
      <w:r w:rsidRPr="005B26DF">
        <w:rPr>
          <w:szCs w:val="22"/>
          <w:lang w:val="lv-LV"/>
        </w:rPr>
        <w:t>(D8 pielikums; D8.1 pielikums),</w:t>
      </w:r>
      <w:r w:rsidR="00CD7CF5" w:rsidRPr="005B26DF">
        <w:rPr>
          <w:szCs w:val="22"/>
          <w:lang w:val="lv-LV"/>
        </w:rPr>
        <w:t xml:space="preserve"> </w:t>
      </w:r>
      <w:r w:rsidRPr="005B26DF">
        <w:rPr>
          <w:szCs w:val="22"/>
          <w:lang w:val="lv-LV"/>
        </w:rPr>
        <w:t>pievienoto darbu apjomu tāmēm, kā arī saistībā ar Tehnisko projektu un Tehnisko specifikāciju.</w:t>
      </w:r>
    </w:p>
    <w:p w14:paraId="16443D03" w14:textId="77777777" w:rsidR="00DF3384" w:rsidRPr="005B26DF" w:rsidRDefault="00DF3384" w:rsidP="00DF3384">
      <w:pPr>
        <w:pStyle w:val="Apakpunkts"/>
        <w:rPr>
          <w:szCs w:val="22"/>
          <w:lang w:val="lv-LV"/>
        </w:rPr>
      </w:pPr>
      <w:r w:rsidRPr="005B26DF">
        <w:rPr>
          <w:szCs w:val="22"/>
          <w:lang w:val="lv-LV"/>
        </w:rPr>
        <w:t>Finanšu piedāvājumā cenas jānorāda euro (EUR) bez PVN. Atsevišķi jānorāda PVN,</w:t>
      </w:r>
      <w:r w:rsidR="00CD7CF5" w:rsidRPr="005B26DF">
        <w:rPr>
          <w:szCs w:val="22"/>
          <w:lang w:val="lv-LV"/>
        </w:rPr>
        <w:t xml:space="preserve"> </w:t>
      </w:r>
      <w:r w:rsidRPr="005B26DF">
        <w:rPr>
          <w:szCs w:val="22"/>
          <w:lang w:val="lv-LV"/>
        </w:rPr>
        <w:t>kā arī atsevišķi jānorāda</w:t>
      </w:r>
      <w:r w:rsidR="00CD7CF5" w:rsidRPr="005B26DF">
        <w:rPr>
          <w:szCs w:val="22"/>
          <w:lang w:val="lv-LV"/>
        </w:rPr>
        <w:t xml:space="preserve"> </w:t>
      </w:r>
      <w:r w:rsidRPr="005B26DF">
        <w:rPr>
          <w:szCs w:val="22"/>
          <w:lang w:val="lv-LV"/>
        </w:rPr>
        <w:t>Būvdarbu kopējā cena ar PVN (</w:t>
      </w:r>
      <w:r w:rsidRPr="005B26DF">
        <w:rPr>
          <w:i/>
          <w:szCs w:val="22"/>
          <w:lang w:val="lv-LV"/>
        </w:rPr>
        <w:t>iepirkuma līguma summa</w:t>
      </w:r>
      <w:r w:rsidRPr="005B26DF">
        <w:rPr>
          <w:szCs w:val="22"/>
          <w:lang w:val="lv-LV"/>
        </w:rPr>
        <w:t xml:space="preserve">). </w:t>
      </w:r>
    </w:p>
    <w:p w14:paraId="52E54B72" w14:textId="77777777" w:rsidR="00DF3384" w:rsidRPr="005B26DF" w:rsidRDefault="00DF3384" w:rsidP="00DF3384">
      <w:pPr>
        <w:pStyle w:val="Apakpunkts"/>
        <w:rPr>
          <w:szCs w:val="22"/>
          <w:lang w:val="lv-LV" w:eastAsia="lv-LV"/>
        </w:rPr>
      </w:pPr>
      <w:r w:rsidRPr="005B26DF">
        <w:rPr>
          <w:bCs/>
          <w:szCs w:val="22"/>
          <w:lang w:val="lv-LV"/>
        </w:rPr>
        <w:t>Cenās jāiekļauj visas izmaksas, kas ir saistītas ar Būvdarbu veikšanu. Visām Pretendenta izmaksām, kas saistītas ar iepirkuma priekšmetu, jābūt iekļautām veiktajos aprēķinos. Papildus izmaksas, kas nav iekļautas un norādītas finanšu piedāvājumā, netiks ņemtas vērā, noslēdzot iepirkuma līgumu.</w:t>
      </w:r>
    </w:p>
    <w:p w14:paraId="418C2676" w14:textId="77777777" w:rsidR="00DF3384" w:rsidRPr="005B26DF" w:rsidRDefault="00DF3384" w:rsidP="00DF3384">
      <w:pPr>
        <w:pStyle w:val="Apakpunkts"/>
        <w:rPr>
          <w:szCs w:val="22"/>
          <w:lang w:val="lv-LV" w:eastAsia="lv-LV"/>
        </w:rPr>
      </w:pPr>
      <w:r w:rsidRPr="005B26DF">
        <w:rPr>
          <w:bCs/>
          <w:szCs w:val="22"/>
          <w:lang w:val="lv-LV"/>
        </w:rPr>
        <w:lastRenderedPageBreak/>
        <w:t xml:space="preserve">Finanšu piedāvājumā izdevumu pozīcijas uzrādīt, kā arī vienību izmaksas un izmaksas kopā uz visu apjomu aprēķināt, </w:t>
      </w:r>
      <w:r w:rsidRPr="005B26DF">
        <w:rPr>
          <w:bCs/>
          <w:szCs w:val="22"/>
          <w:u w:val="single"/>
          <w:lang w:val="lv-LV"/>
        </w:rPr>
        <w:t xml:space="preserve">cenu norādot ar diviem cipariem aiz komata. </w:t>
      </w:r>
      <w:r w:rsidRPr="005B26DF">
        <w:rPr>
          <w:bCs/>
          <w:szCs w:val="22"/>
          <w:lang w:val="lv-LV"/>
        </w:rPr>
        <w:t>Darbu apjomu tabulas ir jāaizpilda atbilstoši 201</w:t>
      </w:r>
      <w:r w:rsidR="00F94EF7" w:rsidRPr="005B26DF">
        <w:rPr>
          <w:bCs/>
          <w:szCs w:val="22"/>
          <w:lang w:val="lv-LV"/>
        </w:rPr>
        <w:t>7</w:t>
      </w:r>
      <w:r w:rsidRPr="005B26DF">
        <w:rPr>
          <w:bCs/>
          <w:szCs w:val="22"/>
          <w:lang w:val="lv-LV"/>
        </w:rPr>
        <w:t xml:space="preserve">.gada </w:t>
      </w:r>
      <w:r w:rsidR="00F94EF7" w:rsidRPr="005B26DF">
        <w:rPr>
          <w:bCs/>
          <w:szCs w:val="22"/>
          <w:lang w:val="lv-LV"/>
        </w:rPr>
        <w:t>3. maija</w:t>
      </w:r>
      <w:r w:rsidR="00CD7CF5" w:rsidRPr="005B26DF">
        <w:rPr>
          <w:bCs/>
          <w:szCs w:val="22"/>
          <w:lang w:val="lv-LV"/>
        </w:rPr>
        <w:t xml:space="preserve"> </w:t>
      </w:r>
      <w:r w:rsidRPr="005B26DF">
        <w:rPr>
          <w:bCs/>
          <w:szCs w:val="22"/>
          <w:lang w:val="lv-LV"/>
        </w:rPr>
        <w:t>Ministru kabineta noteikumiem Nr.</w:t>
      </w:r>
      <w:r w:rsidR="00F94EF7" w:rsidRPr="005B26DF">
        <w:rPr>
          <w:bCs/>
          <w:szCs w:val="22"/>
          <w:lang w:val="lv-LV"/>
        </w:rPr>
        <w:t>239</w:t>
      </w:r>
      <w:r w:rsidRPr="005B26DF">
        <w:rPr>
          <w:bCs/>
          <w:szCs w:val="22"/>
          <w:lang w:val="lv-LV"/>
        </w:rPr>
        <w:t xml:space="preserve"> „Noteikumi par Latvijas būvnormatīvu LBN 501-1</w:t>
      </w:r>
      <w:r w:rsidR="00F94EF7" w:rsidRPr="005B26DF">
        <w:rPr>
          <w:bCs/>
          <w:szCs w:val="22"/>
          <w:lang w:val="lv-LV"/>
        </w:rPr>
        <w:t>7</w:t>
      </w:r>
      <w:r w:rsidRPr="005B26DF">
        <w:rPr>
          <w:bCs/>
          <w:szCs w:val="22"/>
          <w:lang w:val="lv-LV"/>
        </w:rPr>
        <w:t xml:space="preserve"> "Būvizmaksu noteikšanas kārtība”</w:t>
      </w:r>
      <w:r w:rsidR="00F94EF7" w:rsidRPr="005B26DF">
        <w:rPr>
          <w:bCs/>
          <w:szCs w:val="22"/>
          <w:lang w:val="lv-LV"/>
        </w:rPr>
        <w:t>.</w:t>
      </w:r>
    </w:p>
    <w:p w14:paraId="38AC52BC" w14:textId="77777777" w:rsidR="00F94EF7" w:rsidRPr="005B26DF" w:rsidRDefault="00F94EF7" w:rsidP="00F94EF7">
      <w:pPr>
        <w:pStyle w:val="Apakpunkts"/>
        <w:rPr>
          <w:szCs w:val="22"/>
          <w:lang w:val="lv-LV"/>
        </w:rPr>
      </w:pPr>
      <w:r w:rsidRPr="005B26DF">
        <w:rPr>
          <w:szCs w:val="22"/>
          <w:lang w:val="lv-LV"/>
        </w:rPr>
        <w:t>Finanšu piedāvājumā iekļaujamās tāmes un kopsavilkumi</w:t>
      </w:r>
      <w:r w:rsidR="00CD7CF5" w:rsidRPr="005B26DF">
        <w:rPr>
          <w:szCs w:val="22"/>
          <w:lang w:val="lv-LV"/>
        </w:rPr>
        <w:t xml:space="preserve"> </w:t>
      </w:r>
      <w:r w:rsidRPr="005B26DF">
        <w:rPr>
          <w:szCs w:val="22"/>
          <w:lang w:val="lv-LV"/>
        </w:rPr>
        <w:t>jāiesniedz arī elektroniskā veidā CD diskā (MS Excel programmā) vai citā datu nesējā</w:t>
      </w:r>
      <w:r w:rsidR="00CD7CF5" w:rsidRPr="005B26DF">
        <w:rPr>
          <w:szCs w:val="22"/>
          <w:lang w:val="lv-LV"/>
        </w:rPr>
        <w:t>.</w:t>
      </w:r>
      <w:r w:rsidRPr="005B26DF">
        <w:rPr>
          <w:szCs w:val="22"/>
          <w:lang w:val="lv-LV"/>
        </w:rPr>
        <w:t xml:space="preserve"> </w:t>
      </w:r>
    </w:p>
    <w:p w14:paraId="45EED648" w14:textId="77777777" w:rsidR="00F94EF7" w:rsidRPr="00446EA1" w:rsidRDefault="00F94EF7" w:rsidP="00F94EF7">
      <w:pPr>
        <w:pStyle w:val="Apakpunkts"/>
        <w:numPr>
          <w:ilvl w:val="0"/>
          <w:numId w:val="0"/>
        </w:numPr>
        <w:ind w:left="851"/>
        <w:rPr>
          <w:lang w:val="lv-LV" w:eastAsia="lv-LV"/>
        </w:rPr>
      </w:pPr>
    </w:p>
    <w:p w14:paraId="769F55C7" w14:textId="77777777" w:rsidR="00F94EF7" w:rsidRPr="005B26DF" w:rsidRDefault="00F94EF7" w:rsidP="005B26DF">
      <w:pPr>
        <w:pStyle w:val="Style3virsrakstsLeft"/>
        <w:rPr>
          <w:rFonts w:ascii="Times New Roman" w:hAnsi="Times New Roman"/>
          <w:bCs/>
          <w:sz w:val="24"/>
        </w:rPr>
      </w:pPr>
      <w:bookmarkStart w:id="115" w:name="_Toc499890606"/>
      <w:r w:rsidRPr="005B26DF">
        <w:rPr>
          <w:rFonts w:ascii="Times New Roman" w:hAnsi="Times New Roman"/>
          <w:bCs/>
          <w:sz w:val="24"/>
        </w:rPr>
        <w:t>Piedāvājumu izvērtēšana</w:t>
      </w:r>
      <w:bookmarkEnd w:id="115"/>
    </w:p>
    <w:p w14:paraId="59AABA63" w14:textId="77777777" w:rsidR="00F94EF7" w:rsidRPr="005B26DF" w:rsidRDefault="00F94EF7" w:rsidP="00F94EF7">
      <w:pPr>
        <w:pStyle w:val="Apakpunkts"/>
        <w:rPr>
          <w:szCs w:val="22"/>
          <w:lang w:val="lv-LV" w:eastAsia="lv-LV"/>
        </w:rPr>
      </w:pPr>
      <w:r w:rsidRPr="005B26DF">
        <w:rPr>
          <w:szCs w:val="22"/>
          <w:lang w:val="lv-LV"/>
        </w:rPr>
        <w:t>Pēc piedāvājumu atvēršanas iepirkuma komisija slēgtās sēdēs veic piedāvājumu izvērtēšanu</w:t>
      </w:r>
    </w:p>
    <w:p w14:paraId="05BD54FD" w14:textId="77777777" w:rsidR="00F94EF7" w:rsidRPr="005B26DF" w:rsidRDefault="00F94EF7" w:rsidP="00DB7429">
      <w:pPr>
        <w:pStyle w:val="Apakpunkts"/>
        <w:numPr>
          <w:ilvl w:val="0"/>
          <w:numId w:val="0"/>
        </w:numPr>
        <w:rPr>
          <w:szCs w:val="22"/>
          <w:highlight w:val="yellow"/>
          <w:lang w:val="lv-LV"/>
        </w:rPr>
      </w:pPr>
    </w:p>
    <w:p w14:paraId="4B722C66" w14:textId="77777777" w:rsidR="00F94EF7" w:rsidRPr="005B26DF" w:rsidRDefault="00F94EF7" w:rsidP="00F94EF7">
      <w:pPr>
        <w:pStyle w:val="Apakpunkts"/>
        <w:rPr>
          <w:szCs w:val="22"/>
          <w:lang w:val="lv-LV" w:eastAsia="lv-LV"/>
        </w:rPr>
      </w:pPr>
      <w:r w:rsidRPr="005B26DF">
        <w:rPr>
          <w:szCs w:val="22"/>
          <w:lang w:val="lv-LV"/>
        </w:rPr>
        <w:t>Pretendenta piedāvājums, kura piedāvātie līguma izpildes termiņi pārsniedz Nolikumā noteikto maksimālo izpildes termiņu</w:t>
      </w:r>
      <w:r w:rsidR="00CD7CF5" w:rsidRPr="005B26DF">
        <w:rPr>
          <w:szCs w:val="22"/>
          <w:lang w:val="lv-LV"/>
        </w:rPr>
        <w:t xml:space="preserve"> </w:t>
      </w:r>
      <w:r w:rsidRPr="005B26DF">
        <w:rPr>
          <w:szCs w:val="22"/>
          <w:u w:val="single"/>
          <w:lang w:val="lv-LV"/>
        </w:rPr>
        <w:t>tiek noraidīts.</w:t>
      </w:r>
    </w:p>
    <w:p w14:paraId="761E319F" w14:textId="77777777" w:rsidR="00F94EF7" w:rsidRPr="005B26DF" w:rsidRDefault="00F94EF7" w:rsidP="00F94EF7">
      <w:pPr>
        <w:pStyle w:val="ListParagraph"/>
        <w:rPr>
          <w:sz w:val="22"/>
          <w:szCs w:val="22"/>
          <w:lang w:val="lv-LV" w:eastAsia="lv-LV"/>
        </w:rPr>
      </w:pPr>
    </w:p>
    <w:p w14:paraId="7F62A887" w14:textId="77777777" w:rsidR="00F94EF7" w:rsidRPr="005B26DF" w:rsidRDefault="00F94EF7" w:rsidP="00F94EF7">
      <w:pPr>
        <w:pStyle w:val="Apakpunkts"/>
        <w:rPr>
          <w:szCs w:val="22"/>
          <w:lang w:val="lv-LV"/>
        </w:rPr>
      </w:pPr>
      <w:r w:rsidRPr="005B26DF">
        <w:rPr>
          <w:szCs w:val="22"/>
          <w:lang w:val="lv-LV"/>
        </w:rPr>
        <w:t xml:space="preserve">Iepirkuma komisija pārbauda, vai Pretendenta Pieteikums dalībai Iepirkuma procedūrā un Piedāvājuma nodrošinājums atbilst Nolikumā noteiktajām prasībām. Ja Pieteikums dalībai Iepirkuma procedūrā vai Piedāvājuma nodrošinājums nav ietverts Pretendenta piedāvājumā vai neatbilst Nolikumā noteiktajām prasībām, Pretendenta piedāvājums tiek </w:t>
      </w:r>
      <w:r w:rsidRPr="005B26DF">
        <w:rPr>
          <w:szCs w:val="22"/>
          <w:u w:val="single"/>
          <w:lang w:val="lv-LV"/>
        </w:rPr>
        <w:t>noraidīts.</w:t>
      </w:r>
      <w:ins w:id="116" w:author="dinars.davidsons" w:date="2018-04-24T14:37:00Z">
        <w:r w:rsidR="00C474D2">
          <w:rPr>
            <w:szCs w:val="22"/>
            <w:u w:val="single"/>
            <w:lang w:val="lv-LV"/>
          </w:rPr>
          <w:t xml:space="preserve"> </w:t>
        </w:r>
        <w:r w:rsidR="00C474D2" w:rsidRPr="00C474D2">
          <w:rPr>
            <w:szCs w:val="22"/>
            <w:u w:val="single"/>
            <w:lang w:val="lv-LV"/>
          </w:rPr>
          <w:t>Pretendenta piedāvājums, kur</w:t>
        </w:r>
        <w:r w:rsidR="00C474D2">
          <w:rPr>
            <w:szCs w:val="22"/>
            <w:u w:val="single"/>
            <w:lang w:val="lv-LV"/>
          </w:rPr>
          <w:t>š</w:t>
        </w:r>
        <w:r w:rsidR="00C474D2" w:rsidRPr="00C474D2">
          <w:rPr>
            <w:szCs w:val="22"/>
            <w:u w:val="single"/>
            <w:lang w:val="lv-LV"/>
          </w:rPr>
          <w:t xml:space="preserve"> neatbilst iepirkuma procedūras dokumentos noteiktajām noformējuma prasībām, var tikt noraidīt</w:t>
        </w:r>
        <w:r w:rsidR="00C474D2">
          <w:rPr>
            <w:szCs w:val="22"/>
            <w:u w:val="single"/>
            <w:lang w:val="lv-LV"/>
          </w:rPr>
          <w:t>s</w:t>
        </w:r>
        <w:r w:rsidR="00C474D2" w:rsidRPr="00C474D2">
          <w:rPr>
            <w:szCs w:val="22"/>
            <w:u w:val="single"/>
            <w:lang w:val="lv-LV"/>
          </w:rPr>
          <w:t>, ja t</w:t>
        </w:r>
        <w:r w:rsidR="00C474D2">
          <w:rPr>
            <w:szCs w:val="22"/>
            <w:u w:val="single"/>
            <w:lang w:val="lv-LV"/>
          </w:rPr>
          <w:t>ā</w:t>
        </w:r>
        <w:r w:rsidR="00C474D2" w:rsidRPr="00C474D2">
          <w:rPr>
            <w:szCs w:val="22"/>
            <w:u w:val="single"/>
            <w:lang w:val="lv-LV"/>
          </w:rPr>
          <w:t xml:space="preserve"> neatbilstība iepirkuma procedūras dokumentos noteiktajām </w:t>
        </w:r>
        <w:r w:rsidR="00C474D2" w:rsidRPr="00C474D2">
          <w:rPr>
            <w:szCs w:val="22"/>
            <w:lang w:val="lv-LV"/>
            <w:rPrChange w:id="117" w:author="dinars.davidsons" w:date="2018-04-24T14:38:00Z">
              <w:rPr>
                <w:szCs w:val="22"/>
                <w:u w:val="single"/>
                <w:lang w:val="lv-LV"/>
              </w:rPr>
            </w:rPrChange>
          </w:rPr>
          <w:t>noformējuma prasībām</w:t>
        </w:r>
        <w:r w:rsidR="00C474D2" w:rsidRPr="00C474D2">
          <w:rPr>
            <w:szCs w:val="22"/>
            <w:u w:val="single"/>
            <w:lang w:val="lv-LV"/>
          </w:rPr>
          <w:t xml:space="preserve"> ir būtiska un ietekmē pretendentu piedāvājumu vērtēšanu.</w:t>
        </w:r>
      </w:ins>
    </w:p>
    <w:p w14:paraId="06E84858" w14:textId="77777777" w:rsidR="00F94EF7" w:rsidRPr="005B26DF" w:rsidRDefault="00F94EF7" w:rsidP="00F94EF7">
      <w:pPr>
        <w:pStyle w:val="ListParagraph"/>
        <w:rPr>
          <w:sz w:val="22"/>
          <w:szCs w:val="22"/>
          <w:lang w:val="lv-LV"/>
        </w:rPr>
      </w:pPr>
    </w:p>
    <w:p w14:paraId="182C10D8" w14:textId="77777777" w:rsidR="00F94EF7" w:rsidRPr="005B26DF" w:rsidRDefault="00F94EF7" w:rsidP="00F94EF7">
      <w:pPr>
        <w:pStyle w:val="Apakpunkts"/>
        <w:rPr>
          <w:rStyle w:val="apple-style-span"/>
          <w:b/>
          <w:szCs w:val="22"/>
          <w:lang w:val="lv-LV"/>
        </w:rPr>
      </w:pPr>
      <w:r w:rsidRPr="005B26DF">
        <w:rPr>
          <w:szCs w:val="22"/>
          <w:lang w:val="lv-LV"/>
        </w:rPr>
        <w:t xml:space="preserve">Iepirkuma komisija pārbauda, vai Pretendenti un Personas, t.sk. apakšuzņēmēji, uz kuru iespējām Pretendenti balstās, nav piedalījušās kādā </w:t>
      </w:r>
      <w:r w:rsidRPr="005B26DF">
        <w:rPr>
          <w:rStyle w:val="apple-style-span"/>
          <w:szCs w:val="22"/>
          <w:lang w:val="lv-LV"/>
        </w:rPr>
        <w:t>no iepriekšējiem šī iepirkuma projekta posmiem</w:t>
      </w:r>
      <w:r w:rsidRPr="005B26DF">
        <w:rPr>
          <w:rStyle w:val="FootnoteReference"/>
          <w:szCs w:val="22"/>
          <w:lang w:val="lv-LV"/>
        </w:rPr>
        <w:footnoteReference w:id="13"/>
      </w:r>
      <w:r w:rsidRPr="005B26DF">
        <w:rPr>
          <w:rStyle w:val="apple-style-span"/>
          <w:szCs w:val="22"/>
          <w:lang w:val="lv-LV"/>
        </w:rPr>
        <w:t xml:space="preserve"> vai Iepirkuma procedūras dokumentu izstrādāšanā. Ja </w:t>
      </w:r>
      <w:r w:rsidRPr="005B26DF">
        <w:rPr>
          <w:szCs w:val="22"/>
          <w:lang w:val="lv-LV"/>
        </w:rPr>
        <w:t xml:space="preserve">Pretendents vai Persona, t.sk. apakšuzņēmējs, uz kuras iespējām Pretendents balstās, ir piedalījušies kādā </w:t>
      </w:r>
      <w:r w:rsidRPr="005B26DF">
        <w:rPr>
          <w:rStyle w:val="apple-style-span"/>
          <w:color w:val="000000"/>
          <w:szCs w:val="22"/>
          <w:lang w:val="lv-LV"/>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5B26DF">
        <w:rPr>
          <w:szCs w:val="22"/>
          <w:lang w:val="lv-LV"/>
        </w:rPr>
        <w:t>Pretendenta piedāvājums</w:t>
      </w:r>
      <w:r w:rsidRPr="005B26DF">
        <w:rPr>
          <w:szCs w:val="22"/>
          <w:u w:val="single"/>
          <w:lang w:val="lv-LV"/>
        </w:rPr>
        <w:t xml:space="preserve"> tiek noraidīts</w:t>
      </w:r>
      <w:r w:rsidRPr="005B26DF">
        <w:rPr>
          <w:szCs w:val="22"/>
          <w:lang w:val="lv-LV"/>
        </w:rPr>
        <w:t xml:space="preserve">. </w:t>
      </w:r>
      <w:r w:rsidRPr="005B26DF">
        <w:rPr>
          <w:rStyle w:val="apple-style-span"/>
          <w:color w:val="000000"/>
          <w:szCs w:val="22"/>
          <w:lang w:val="lv-LV"/>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r w:rsidRPr="005B26DF">
        <w:rPr>
          <w:rStyle w:val="apple-style-span"/>
          <w:b/>
          <w:color w:val="000000"/>
          <w:szCs w:val="22"/>
          <w:lang w:val="lv-LV"/>
        </w:rPr>
        <w:t>.</w:t>
      </w:r>
    </w:p>
    <w:p w14:paraId="6D8EDCC6" w14:textId="77777777" w:rsidR="00F94EF7" w:rsidRPr="005B26DF" w:rsidRDefault="00F94EF7" w:rsidP="00F94EF7">
      <w:pPr>
        <w:pStyle w:val="ListParagraph"/>
        <w:rPr>
          <w:rStyle w:val="apple-style-span"/>
          <w:b/>
          <w:sz w:val="22"/>
          <w:szCs w:val="22"/>
          <w:lang w:val="lv-LV"/>
        </w:rPr>
      </w:pPr>
    </w:p>
    <w:p w14:paraId="1CB87B83" w14:textId="77777777" w:rsidR="00F94EF7" w:rsidRPr="005B26DF" w:rsidRDefault="00CD7CF5" w:rsidP="00F94EF7">
      <w:pPr>
        <w:pStyle w:val="Apakpunkts"/>
        <w:rPr>
          <w:szCs w:val="22"/>
          <w:lang w:val="lv-LV" w:eastAsia="lv-LV"/>
        </w:rPr>
      </w:pPr>
      <w:r w:rsidRPr="005B26DF">
        <w:rPr>
          <w:szCs w:val="22"/>
          <w:lang w:val="lv-LV"/>
        </w:rPr>
        <w:t xml:space="preserve">Iepirkuma komisija Pretendentu un to iesniegto piedāvājumu pārbaudei izmanto Vides aizsardzības un reģionālās attīstības ministrijas (VARAM) padotības iestādes </w:t>
      </w:r>
      <w:r w:rsidRPr="005B26DF">
        <w:rPr>
          <w:rFonts w:eastAsia="Calibri"/>
          <w:szCs w:val="22"/>
          <w:lang w:val="lv-LV"/>
        </w:rPr>
        <w:t>Valsts reģionālās attīstības aģentūras (</w:t>
      </w:r>
      <w:r w:rsidRPr="005B26DF">
        <w:rPr>
          <w:szCs w:val="22"/>
          <w:lang w:val="lv-LV"/>
        </w:rPr>
        <w:t xml:space="preserve">VRAA) elektroniskās informācijas sistēmas (EIS) datu bāzi, Būvkomersantu reģistru, kā arī pieejamās datubāzēs pārbauda, (1) vai Pretendenti, personālsabiedrības biedri, personu apvienības dalībnieki (ja piedāvājumu iesniedz personālsabiedrība vai personu apvienība) un apakšuzņēmēji (ja Pretendents Būvdarbiem plāno piesaistīt apakšuzņēmēju), kas veiks darbus, kuru veikšanai nepieciešama reģistrācija Būvkomersantu reģistrā, un (2) vai Pretendenti un Personas, t.sk. apakšuzņēmēji, uz kuru iespējām Pretendenti balstās, nav atzīti par vainīgiem darba tiesību būtiskā pārkāpumā </w:t>
      </w:r>
      <w:r w:rsidRPr="005B26DF">
        <w:rPr>
          <w:rStyle w:val="apple-style-span"/>
          <w:szCs w:val="22"/>
          <w:lang w:val="lv-LV"/>
        </w:rPr>
        <w:t>un konkurences tiesību pārkāpumā</w:t>
      </w:r>
      <w:r w:rsidRPr="005B26DF">
        <w:rPr>
          <w:szCs w:val="22"/>
          <w:lang w:val="lv-LV"/>
        </w:rPr>
        <w:t xml:space="preserve"> ,(3) vai Pretendentam un Personai (t.sk. apakšuzņēmējiem), uz kuras iespējām Pretendents balstās, nav apturēta saimnieciskā darbība un nav nodokļu parādi, t.sk. valsts sociālās apdrošināšanas obligāto iemaksu parādi, kas pārsniedz 150 EUR.</w:t>
      </w:r>
    </w:p>
    <w:p w14:paraId="6C671380" w14:textId="77777777" w:rsidR="00F94EF7" w:rsidRPr="005B26DF" w:rsidRDefault="00F94EF7" w:rsidP="00F94EF7">
      <w:pPr>
        <w:pStyle w:val="ListParagraph"/>
        <w:rPr>
          <w:sz w:val="22"/>
          <w:szCs w:val="22"/>
          <w:lang w:val="lv-LV" w:eastAsia="lv-LV"/>
        </w:rPr>
      </w:pPr>
    </w:p>
    <w:p w14:paraId="4963F735" w14:textId="77777777" w:rsidR="00F94EF7" w:rsidRPr="005B26DF" w:rsidRDefault="00CD7CF5" w:rsidP="00F94EF7">
      <w:pPr>
        <w:pStyle w:val="Apakpunkts"/>
        <w:rPr>
          <w:szCs w:val="22"/>
          <w:lang w:val="lv-LV" w:eastAsia="lv-LV"/>
        </w:rPr>
      </w:pPr>
      <w:r w:rsidRPr="005B26DF">
        <w:rPr>
          <w:szCs w:val="22"/>
          <w:lang w:val="lv-LV"/>
        </w:rPr>
        <w:t xml:space="preserve">Izskatot Pretendenta atlases dokumentus, Iepirkuma komisija pārbauda, vai Pretendents un personas (t.sk., apakšuzņēmēju un Personu, uz kuru iespējām Pretendenti balstās, atbilstību </w:t>
      </w:r>
      <w:r w:rsidRPr="005B26DF">
        <w:rPr>
          <w:szCs w:val="22"/>
          <w:lang w:val="lv-LV"/>
        </w:rPr>
        <w:lastRenderedPageBreak/>
        <w:t>citiem Nosacījumiem dalībai Iepirkuma procedūrā un atlasa Pretendentus, pārbaudot Pretendentu atbilstību Pretendenta kvalifikācijas prasībām.</w:t>
      </w:r>
    </w:p>
    <w:p w14:paraId="1B0F80B3" w14:textId="77777777" w:rsidR="00F94EF7" w:rsidRPr="005B26DF" w:rsidRDefault="00F94EF7" w:rsidP="00F94EF7">
      <w:pPr>
        <w:pStyle w:val="ListParagraph"/>
        <w:rPr>
          <w:sz w:val="22"/>
          <w:szCs w:val="22"/>
          <w:lang w:val="lv-LV" w:eastAsia="lv-LV"/>
        </w:rPr>
      </w:pPr>
    </w:p>
    <w:p w14:paraId="3CC921B4" w14:textId="77777777" w:rsidR="00F94EF7" w:rsidRPr="005B26DF" w:rsidRDefault="00F94EF7" w:rsidP="00F94EF7">
      <w:pPr>
        <w:pStyle w:val="Apakpunkts"/>
        <w:rPr>
          <w:szCs w:val="22"/>
          <w:lang w:val="lv-LV"/>
        </w:rPr>
      </w:pPr>
      <w:r w:rsidRPr="005B26DF">
        <w:rPr>
          <w:szCs w:val="22"/>
          <w:lang w:val="lv-LV"/>
        </w:rPr>
        <w:t>Pretendentu, kuri vai kuru Personas, t.sk. apakšuzņēmēji, uz kuru iespējām Pretendents balstās:</w:t>
      </w:r>
    </w:p>
    <w:p w14:paraId="0B1EC598" w14:textId="77777777" w:rsidR="00F94EF7" w:rsidRPr="005B26DF" w:rsidRDefault="00F94EF7" w:rsidP="00F94EF7">
      <w:pPr>
        <w:pStyle w:val="Rindkopa"/>
        <w:numPr>
          <w:ilvl w:val="0"/>
          <w:numId w:val="40"/>
        </w:numPr>
        <w:ind w:firstLine="0"/>
        <w:rPr>
          <w:rFonts w:ascii="Times New Roman" w:hAnsi="Times New Roman"/>
          <w:sz w:val="22"/>
          <w:szCs w:val="22"/>
        </w:rPr>
      </w:pPr>
      <w:r w:rsidRPr="005B26DF">
        <w:rPr>
          <w:rFonts w:ascii="Times New Roman" w:hAnsi="Times New Roman"/>
          <w:sz w:val="22"/>
          <w:szCs w:val="22"/>
        </w:rPr>
        <w:t>nav iesnieguši dokumentus, kas apliecina atbilstību Nosacījumiem dalībai Iepirkuma procedūrā, vai neatbilst Nosacījumiem dalībai Iepirkuma procedūrā vai</w:t>
      </w:r>
    </w:p>
    <w:p w14:paraId="368F0B78" w14:textId="77777777" w:rsidR="00F94EF7" w:rsidRPr="005B26DF" w:rsidRDefault="00F94EF7" w:rsidP="00F94EF7">
      <w:pPr>
        <w:pStyle w:val="Rindkopa"/>
        <w:numPr>
          <w:ilvl w:val="0"/>
          <w:numId w:val="40"/>
        </w:numPr>
        <w:ind w:firstLine="0"/>
        <w:rPr>
          <w:rFonts w:ascii="Times New Roman" w:hAnsi="Times New Roman"/>
          <w:sz w:val="22"/>
          <w:szCs w:val="22"/>
        </w:rPr>
      </w:pPr>
      <w:r w:rsidRPr="005B26DF">
        <w:rPr>
          <w:rFonts w:ascii="Times New Roman" w:hAnsi="Times New Roman"/>
          <w:sz w:val="22"/>
          <w:szCs w:val="22"/>
        </w:rPr>
        <w:t>nav iesnieguši Pretendenta kvalifikācijas dokumentus vai neatbilst Pretendenta kvalifikācijas prasībām vai</w:t>
      </w:r>
    </w:p>
    <w:p w14:paraId="28B7DDBA" w14:textId="77777777" w:rsidR="00F94EF7" w:rsidRPr="005B26DF" w:rsidRDefault="00F94EF7" w:rsidP="00F94EF7">
      <w:pPr>
        <w:pStyle w:val="Rindkopa"/>
        <w:numPr>
          <w:ilvl w:val="0"/>
          <w:numId w:val="40"/>
        </w:numPr>
        <w:ind w:firstLine="0"/>
        <w:rPr>
          <w:rFonts w:ascii="Times New Roman" w:hAnsi="Times New Roman"/>
          <w:sz w:val="22"/>
          <w:szCs w:val="22"/>
        </w:rPr>
      </w:pPr>
      <w:r w:rsidRPr="005B26DF">
        <w:rPr>
          <w:rFonts w:ascii="Times New Roman" w:hAnsi="Times New Roman"/>
          <w:sz w:val="22"/>
          <w:szCs w:val="22"/>
        </w:rPr>
        <w:t>ir snieguši nepatiesu informāciju kvalifikācijas novērtēšanai,</w:t>
      </w:r>
    </w:p>
    <w:p w14:paraId="30C1E7F6" w14:textId="77777777" w:rsidR="00F94EF7" w:rsidRPr="005B26DF" w:rsidRDefault="00F94EF7" w:rsidP="00F94EF7">
      <w:pPr>
        <w:pStyle w:val="Rindkopa"/>
        <w:rPr>
          <w:rFonts w:ascii="Times New Roman" w:hAnsi="Times New Roman"/>
          <w:sz w:val="22"/>
          <w:szCs w:val="22"/>
          <w:u w:val="single"/>
        </w:rPr>
      </w:pPr>
      <w:r w:rsidRPr="005B26DF">
        <w:rPr>
          <w:rFonts w:ascii="Times New Roman" w:hAnsi="Times New Roman"/>
          <w:sz w:val="22"/>
          <w:szCs w:val="22"/>
          <w:u w:val="single"/>
        </w:rPr>
        <w:t>piedāvājumi tiek noraidīti.</w:t>
      </w:r>
    </w:p>
    <w:p w14:paraId="19EC9579" w14:textId="77777777" w:rsidR="00F94EF7" w:rsidRPr="005B26DF" w:rsidRDefault="00F94EF7" w:rsidP="00F94EF7">
      <w:pPr>
        <w:pStyle w:val="Punkts"/>
        <w:numPr>
          <w:ilvl w:val="0"/>
          <w:numId w:val="0"/>
        </w:numPr>
        <w:ind w:left="851"/>
        <w:rPr>
          <w:rFonts w:ascii="Times New Roman" w:hAnsi="Times New Roman"/>
          <w:sz w:val="22"/>
          <w:szCs w:val="22"/>
        </w:rPr>
      </w:pPr>
    </w:p>
    <w:p w14:paraId="242EF2EA" w14:textId="77777777" w:rsidR="00F94EF7" w:rsidRPr="005B26DF" w:rsidRDefault="00F94EF7" w:rsidP="00F94EF7">
      <w:pPr>
        <w:pStyle w:val="Apakpunkts"/>
        <w:rPr>
          <w:szCs w:val="22"/>
          <w:lang w:val="lv-LV"/>
        </w:rPr>
      </w:pPr>
      <w:r w:rsidRPr="005B26DF">
        <w:rPr>
          <w:szCs w:val="22"/>
          <w:lang w:val="lv-LV"/>
        </w:rPr>
        <w:t xml:space="preserve">Iepirkumu komisija pārbauda atlasīto Pretendentu Tehnisko piedāvājumu un Finanšu piedāvājumu atbilstību Nolikumā noteiktajām prasībām. Piedāvājumi, kuru Tehniskie piedāvājumi vai Finanšu piedāvājumi neatbilst Nolikumā noteiktajām prasībām, tiek noraidīti. </w:t>
      </w:r>
    </w:p>
    <w:p w14:paraId="3829B813" w14:textId="77777777" w:rsidR="00F94EF7" w:rsidRPr="005B26DF" w:rsidRDefault="00F94EF7" w:rsidP="00F94EF7">
      <w:pPr>
        <w:pStyle w:val="Apakpunkts"/>
        <w:numPr>
          <w:ilvl w:val="0"/>
          <w:numId w:val="0"/>
        </w:numPr>
        <w:ind w:left="851"/>
        <w:rPr>
          <w:szCs w:val="22"/>
          <w:lang w:val="lv-LV"/>
        </w:rPr>
      </w:pPr>
    </w:p>
    <w:p w14:paraId="33878C2B" w14:textId="77777777" w:rsidR="00F94EF7" w:rsidRPr="005B26DF" w:rsidRDefault="00F94EF7" w:rsidP="00F94EF7">
      <w:pPr>
        <w:pStyle w:val="Apakpunkts"/>
        <w:rPr>
          <w:szCs w:val="22"/>
          <w:lang w:val="lv-LV" w:eastAsia="lv-LV"/>
        </w:rPr>
      </w:pPr>
      <w:r w:rsidRPr="005B26DF">
        <w:rPr>
          <w:szCs w:val="22"/>
          <w:lang w:val="lv-LV"/>
        </w:rPr>
        <w:t>No piedāvājumiem, kas atbilst Nolikumā noteiktajām prasībām, iepirkuma komisija izvēlas saimnieciski visizdevīgāko piedāvājumu.</w:t>
      </w:r>
    </w:p>
    <w:p w14:paraId="72190A3C" w14:textId="77777777" w:rsidR="00F94EF7" w:rsidRPr="005B26DF" w:rsidRDefault="00F94EF7" w:rsidP="00F94EF7">
      <w:pPr>
        <w:pStyle w:val="ListParagraph"/>
        <w:rPr>
          <w:sz w:val="22"/>
          <w:szCs w:val="22"/>
          <w:lang w:val="lv-LV" w:eastAsia="lv-LV"/>
        </w:rPr>
      </w:pPr>
    </w:p>
    <w:p w14:paraId="45AA9DFA" w14:textId="77777777" w:rsidR="00F94EF7" w:rsidRPr="005B26DF" w:rsidRDefault="00F94EF7" w:rsidP="00F94EF7">
      <w:pPr>
        <w:pStyle w:val="Apakpunkts"/>
        <w:rPr>
          <w:szCs w:val="22"/>
          <w:lang w:val="lv-LV" w:eastAsia="lv-LV"/>
        </w:rPr>
      </w:pPr>
      <w:r w:rsidRPr="005B26DF">
        <w:rPr>
          <w:szCs w:val="22"/>
          <w:lang w:val="lv-LV"/>
        </w:rPr>
        <w:t>Vērtējot piedāvājumu, iepirkuma komisija ņem vērā piedāvājumā norādīto</w:t>
      </w:r>
      <w:r w:rsidRPr="005B26DF">
        <w:rPr>
          <w:rStyle w:val="FootnoteReference"/>
          <w:szCs w:val="22"/>
          <w:lang w:val="lv-LV"/>
        </w:rPr>
        <w:footnoteReference w:id="14"/>
      </w:r>
      <w:r w:rsidRPr="005B26DF">
        <w:rPr>
          <w:szCs w:val="22"/>
          <w:lang w:val="lv-LV"/>
        </w:rPr>
        <w:t xml:space="preserve"> Būvdarbu kopējo cenu bez PVN</w:t>
      </w:r>
    </w:p>
    <w:p w14:paraId="3D7B552A" w14:textId="77777777" w:rsidR="00F94EF7" w:rsidRPr="005B26DF" w:rsidRDefault="00F94EF7" w:rsidP="00F94EF7">
      <w:pPr>
        <w:pStyle w:val="ListParagraph"/>
        <w:rPr>
          <w:sz w:val="22"/>
          <w:szCs w:val="22"/>
          <w:lang w:val="lv-LV" w:eastAsia="lv-LV"/>
        </w:rPr>
      </w:pPr>
    </w:p>
    <w:p w14:paraId="3F7F01D4" w14:textId="77777777" w:rsidR="00F94EF7" w:rsidRPr="005B26DF" w:rsidRDefault="00F94EF7" w:rsidP="00F94EF7">
      <w:pPr>
        <w:pStyle w:val="Apakpunkts"/>
        <w:jc w:val="both"/>
        <w:rPr>
          <w:rStyle w:val="apple-style-span"/>
          <w:b/>
          <w:szCs w:val="22"/>
          <w:lang w:val="lv-LV"/>
        </w:rPr>
      </w:pPr>
      <w:r w:rsidRPr="005B26DF">
        <w:rPr>
          <w:rStyle w:val="apple-style-span"/>
          <w:color w:val="000000"/>
          <w:szCs w:val="22"/>
          <w:lang w:val="lv-LV"/>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w:t>
      </w:r>
      <w:r w:rsidRPr="005B26DF">
        <w:rPr>
          <w:rStyle w:val="FootnoteReference"/>
          <w:color w:val="000000"/>
          <w:szCs w:val="22"/>
          <w:lang w:val="lv-LV"/>
        </w:rPr>
        <w:footnoteReference w:id="15"/>
      </w:r>
      <w:r w:rsidRPr="005B26DF">
        <w:rPr>
          <w:rStyle w:val="apple-style-span"/>
          <w:color w:val="000000"/>
          <w:szCs w:val="22"/>
          <w:lang w:val="lv-LV"/>
        </w:rPr>
        <w:t>,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0675E621" w14:textId="77777777" w:rsidR="00F94EF7" w:rsidRPr="005B26DF" w:rsidRDefault="00F94EF7" w:rsidP="00F94EF7">
      <w:pPr>
        <w:pStyle w:val="ListParagraph"/>
        <w:rPr>
          <w:b/>
          <w:sz w:val="22"/>
          <w:szCs w:val="22"/>
          <w:lang w:val="lv-LV"/>
        </w:rPr>
      </w:pPr>
    </w:p>
    <w:p w14:paraId="740A37BB" w14:textId="77777777" w:rsidR="00F94EF7" w:rsidRPr="005B26DF" w:rsidRDefault="00F94EF7" w:rsidP="00F94EF7">
      <w:pPr>
        <w:pStyle w:val="Apakpunkts"/>
        <w:jc w:val="both"/>
        <w:rPr>
          <w:b/>
          <w:szCs w:val="22"/>
          <w:lang w:val="lv-LV"/>
        </w:rPr>
      </w:pPr>
      <w:bookmarkStart w:id="118" w:name="_Toc61422145"/>
      <w:r w:rsidRPr="005B26DF">
        <w:rPr>
          <w:szCs w:val="22"/>
          <w:lang w:val="lv-LV"/>
        </w:rPr>
        <w:t>Vērtēšanas kritēriji un to skaitliskās vērtības</w:t>
      </w:r>
      <w:bookmarkEnd w:id="118"/>
      <w:r w:rsidRPr="005B26DF">
        <w:rPr>
          <w:szCs w:val="22"/>
          <w:lang w:val="lv-LV"/>
        </w:rPr>
        <w:t xml:space="preserve"> saimnieciski visizdevīgākā piedāvājuma izvēlei: </w:t>
      </w:r>
    </w:p>
    <w:p w14:paraId="47090688" w14:textId="77777777" w:rsidR="00F94EF7" w:rsidRPr="005B26DF" w:rsidRDefault="00F94EF7" w:rsidP="00F94EF7">
      <w:pPr>
        <w:pStyle w:val="Apakpunkts"/>
        <w:numPr>
          <w:ilvl w:val="0"/>
          <w:numId w:val="0"/>
        </w:numPr>
        <w:ind w:left="851"/>
        <w:rPr>
          <w:szCs w:val="22"/>
          <w:lang w:val="lv-LV" w:eastAsia="lv-LV"/>
        </w:rPr>
      </w:pPr>
    </w:p>
    <w:tbl>
      <w:tblPr>
        <w:tblpPr w:leftFromText="180" w:rightFromText="180" w:vertAnchor="text" w:horzAnchor="page" w:tblpX="2004" w:tblpY="89"/>
        <w:tblW w:w="8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2961"/>
      </w:tblGrid>
      <w:tr w:rsidR="00F94EF7" w:rsidRPr="005B26DF" w14:paraId="31D391C6" w14:textId="77777777" w:rsidTr="0034523D">
        <w:tc>
          <w:tcPr>
            <w:tcW w:w="5211" w:type="dxa"/>
            <w:gridSpan w:val="2"/>
            <w:shd w:val="clear" w:color="auto" w:fill="FF9900"/>
            <w:vAlign w:val="center"/>
          </w:tcPr>
          <w:p w14:paraId="404C6427" w14:textId="77777777" w:rsidR="00F94EF7" w:rsidRPr="005B26DF" w:rsidRDefault="00F94EF7" w:rsidP="0034523D">
            <w:pPr>
              <w:jc w:val="center"/>
              <w:rPr>
                <w:b/>
                <w:bCs/>
                <w:sz w:val="22"/>
                <w:szCs w:val="22"/>
              </w:rPr>
            </w:pPr>
            <w:r w:rsidRPr="005B26DF">
              <w:rPr>
                <w:b/>
                <w:bCs/>
                <w:sz w:val="22"/>
                <w:szCs w:val="22"/>
              </w:rPr>
              <w:t>Kritēriji</w:t>
            </w:r>
          </w:p>
        </w:tc>
        <w:tc>
          <w:tcPr>
            <w:tcW w:w="2961" w:type="dxa"/>
            <w:shd w:val="clear" w:color="auto" w:fill="FF9900"/>
            <w:vAlign w:val="center"/>
          </w:tcPr>
          <w:p w14:paraId="4DAAF05A" w14:textId="77777777" w:rsidR="00F94EF7" w:rsidRPr="005B26DF" w:rsidRDefault="00F94EF7" w:rsidP="0034523D">
            <w:pPr>
              <w:jc w:val="center"/>
              <w:rPr>
                <w:b/>
                <w:bCs/>
                <w:sz w:val="22"/>
                <w:szCs w:val="22"/>
              </w:rPr>
            </w:pPr>
            <w:r w:rsidRPr="005B26DF">
              <w:rPr>
                <w:b/>
                <w:bCs/>
                <w:sz w:val="22"/>
                <w:szCs w:val="22"/>
              </w:rPr>
              <w:t>Maksimālā skaitliskā vērtība</w:t>
            </w:r>
          </w:p>
        </w:tc>
      </w:tr>
      <w:tr w:rsidR="00F94EF7" w:rsidRPr="005B26DF" w14:paraId="390474E5" w14:textId="77777777" w:rsidTr="0034523D">
        <w:tc>
          <w:tcPr>
            <w:tcW w:w="534" w:type="dxa"/>
            <w:vAlign w:val="center"/>
          </w:tcPr>
          <w:p w14:paraId="1C8C340C" w14:textId="77777777" w:rsidR="00F94EF7" w:rsidRPr="005B26DF" w:rsidRDefault="00F94EF7" w:rsidP="0034523D">
            <w:pPr>
              <w:jc w:val="center"/>
              <w:rPr>
                <w:sz w:val="22"/>
                <w:szCs w:val="22"/>
              </w:rPr>
            </w:pPr>
            <w:r w:rsidRPr="005B26DF">
              <w:rPr>
                <w:sz w:val="22"/>
                <w:szCs w:val="22"/>
              </w:rPr>
              <w:t>A</w:t>
            </w:r>
          </w:p>
        </w:tc>
        <w:tc>
          <w:tcPr>
            <w:tcW w:w="4677" w:type="dxa"/>
            <w:vAlign w:val="center"/>
          </w:tcPr>
          <w:p w14:paraId="49B55F0A" w14:textId="77777777" w:rsidR="00F94EF7" w:rsidRPr="005B26DF" w:rsidRDefault="00F94EF7" w:rsidP="0034523D">
            <w:pPr>
              <w:pStyle w:val="Style13"/>
              <w:widowControl/>
              <w:rPr>
                <w:rStyle w:val="FontStyle72"/>
              </w:rPr>
            </w:pPr>
            <w:r w:rsidRPr="005B26DF">
              <w:rPr>
                <w:b/>
                <w:sz w:val="22"/>
                <w:szCs w:val="22"/>
              </w:rPr>
              <w:t>Būvdarbu kopējā cena</w:t>
            </w:r>
            <w:r w:rsidRPr="005B26DF">
              <w:rPr>
                <w:rStyle w:val="FontStyle72"/>
              </w:rPr>
              <w:t xml:space="preserve"> EUR bez PVN</w:t>
            </w:r>
          </w:p>
        </w:tc>
        <w:tc>
          <w:tcPr>
            <w:tcW w:w="2961" w:type="dxa"/>
            <w:vAlign w:val="center"/>
          </w:tcPr>
          <w:p w14:paraId="4E0BE2B1" w14:textId="77777777" w:rsidR="00F94EF7" w:rsidRPr="005B26DF" w:rsidRDefault="00F94EF7" w:rsidP="0034523D">
            <w:pPr>
              <w:pStyle w:val="Style45"/>
              <w:widowControl/>
              <w:jc w:val="center"/>
              <w:rPr>
                <w:rStyle w:val="FontStyle66"/>
                <w:b/>
              </w:rPr>
            </w:pPr>
            <w:r w:rsidRPr="005B26DF">
              <w:rPr>
                <w:rStyle w:val="FontStyle66"/>
                <w:b/>
              </w:rPr>
              <w:t>70</w:t>
            </w:r>
          </w:p>
        </w:tc>
      </w:tr>
      <w:tr w:rsidR="00F94EF7" w:rsidRPr="005B26DF" w14:paraId="3AFB96C6" w14:textId="77777777" w:rsidTr="0034523D">
        <w:tc>
          <w:tcPr>
            <w:tcW w:w="534" w:type="dxa"/>
            <w:vAlign w:val="center"/>
          </w:tcPr>
          <w:p w14:paraId="7B0551CD" w14:textId="77777777" w:rsidR="00F94EF7" w:rsidRPr="005B26DF" w:rsidRDefault="00F94EF7" w:rsidP="0034523D">
            <w:pPr>
              <w:jc w:val="center"/>
              <w:rPr>
                <w:sz w:val="22"/>
                <w:szCs w:val="22"/>
              </w:rPr>
            </w:pPr>
            <w:r w:rsidRPr="005B26DF">
              <w:rPr>
                <w:sz w:val="22"/>
                <w:szCs w:val="22"/>
              </w:rPr>
              <w:t>B</w:t>
            </w:r>
          </w:p>
        </w:tc>
        <w:tc>
          <w:tcPr>
            <w:tcW w:w="4677" w:type="dxa"/>
            <w:vAlign w:val="center"/>
          </w:tcPr>
          <w:p w14:paraId="162012CC" w14:textId="77777777" w:rsidR="00F94EF7" w:rsidRPr="005B26DF" w:rsidRDefault="00F94EF7" w:rsidP="0034523D">
            <w:pPr>
              <w:pStyle w:val="Style13"/>
              <w:widowControl/>
              <w:rPr>
                <w:rStyle w:val="FontStyle72"/>
              </w:rPr>
            </w:pPr>
            <w:r w:rsidRPr="005B26DF">
              <w:rPr>
                <w:rStyle w:val="FontStyle72"/>
              </w:rPr>
              <w:t>Būvdarbu programma*:</w:t>
            </w:r>
          </w:p>
          <w:p w14:paraId="677DD02F" w14:textId="77777777" w:rsidR="00F94EF7" w:rsidRPr="005B26DF" w:rsidRDefault="00F94EF7" w:rsidP="0034523D">
            <w:pPr>
              <w:pStyle w:val="Style13"/>
              <w:widowControl/>
              <w:rPr>
                <w:rStyle w:val="FontStyle72"/>
                <w:i/>
              </w:rPr>
            </w:pPr>
            <w:r w:rsidRPr="005B26DF">
              <w:rPr>
                <w:rStyle w:val="FontStyle66"/>
                <w:i/>
              </w:rPr>
              <w:t>* Kritērija izvērtēšanai nepieciešamo informāciju Pretendents iekļauj savā tehniskajā piedāvājumā.</w:t>
            </w:r>
          </w:p>
        </w:tc>
        <w:tc>
          <w:tcPr>
            <w:tcW w:w="2961" w:type="dxa"/>
            <w:vAlign w:val="center"/>
          </w:tcPr>
          <w:p w14:paraId="60A87E21" w14:textId="77777777" w:rsidR="00F94EF7" w:rsidRPr="005B26DF" w:rsidRDefault="00F94EF7" w:rsidP="0034523D">
            <w:pPr>
              <w:pStyle w:val="Style45"/>
              <w:widowControl/>
              <w:jc w:val="center"/>
              <w:rPr>
                <w:rStyle w:val="FontStyle66"/>
                <w:b/>
              </w:rPr>
            </w:pPr>
            <w:r w:rsidRPr="005B26DF">
              <w:rPr>
                <w:rStyle w:val="FontStyle66"/>
                <w:b/>
              </w:rPr>
              <w:t>30</w:t>
            </w:r>
          </w:p>
        </w:tc>
      </w:tr>
      <w:tr w:rsidR="00F94EF7" w:rsidRPr="005B26DF" w14:paraId="395A2F21" w14:textId="77777777" w:rsidTr="0034523D">
        <w:tc>
          <w:tcPr>
            <w:tcW w:w="534" w:type="dxa"/>
            <w:vAlign w:val="center"/>
          </w:tcPr>
          <w:p w14:paraId="60D3FB26" w14:textId="77777777" w:rsidR="00F94EF7" w:rsidRPr="005B26DF" w:rsidRDefault="00F94EF7" w:rsidP="0034523D">
            <w:pPr>
              <w:jc w:val="center"/>
              <w:rPr>
                <w:b/>
                <w:sz w:val="22"/>
                <w:szCs w:val="22"/>
              </w:rPr>
            </w:pPr>
          </w:p>
        </w:tc>
        <w:tc>
          <w:tcPr>
            <w:tcW w:w="4677" w:type="dxa"/>
            <w:vAlign w:val="center"/>
          </w:tcPr>
          <w:p w14:paraId="3F56DD1C" w14:textId="77777777" w:rsidR="00F94EF7" w:rsidRPr="005B26DF" w:rsidRDefault="00F94EF7" w:rsidP="0034523D">
            <w:pPr>
              <w:rPr>
                <w:b/>
                <w:sz w:val="22"/>
                <w:szCs w:val="22"/>
              </w:rPr>
            </w:pPr>
            <w:r w:rsidRPr="005B26DF">
              <w:rPr>
                <w:b/>
                <w:sz w:val="22"/>
                <w:szCs w:val="22"/>
              </w:rPr>
              <w:t>Maksimālais iespējamais kopējais punktu skaits</w:t>
            </w:r>
          </w:p>
        </w:tc>
        <w:tc>
          <w:tcPr>
            <w:tcW w:w="2961" w:type="dxa"/>
            <w:vAlign w:val="center"/>
          </w:tcPr>
          <w:p w14:paraId="026D6221" w14:textId="77777777" w:rsidR="00F94EF7" w:rsidRPr="005B26DF" w:rsidRDefault="00F94EF7" w:rsidP="0034523D">
            <w:pPr>
              <w:jc w:val="center"/>
              <w:rPr>
                <w:b/>
                <w:iCs/>
                <w:sz w:val="22"/>
                <w:szCs w:val="22"/>
              </w:rPr>
            </w:pPr>
            <w:r w:rsidRPr="005B26DF">
              <w:rPr>
                <w:b/>
                <w:iCs/>
                <w:sz w:val="22"/>
                <w:szCs w:val="22"/>
              </w:rPr>
              <w:t>100</w:t>
            </w:r>
          </w:p>
        </w:tc>
      </w:tr>
    </w:tbl>
    <w:p w14:paraId="53CEE619" w14:textId="77777777" w:rsidR="00F94EF7" w:rsidRPr="005B26DF" w:rsidRDefault="00F94EF7" w:rsidP="00F94EF7">
      <w:pPr>
        <w:pStyle w:val="Apakpunkts"/>
        <w:numPr>
          <w:ilvl w:val="0"/>
          <w:numId w:val="0"/>
        </w:numPr>
        <w:ind w:left="851"/>
        <w:rPr>
          <w:szCs w:val="22"/>
          <w:lang w:val="lv-LV" w:eastAsia="lv-LV"/>
        </w:rPr>
      </w:pPr>
    </w:p>
    <w:p w14:paraId="435E2725" w14:textId="77777777" w:rsidR="00F94EF7" w:rsidRPr="005B26DF" w:rsidRDefault="00F94EF7" w:rsidP="00F94EF7">
      <w:pPr>
        <w:pStyle w:val="Apakpunkts"/>
        <w:numPr>
          <w:ilvl w:val="0"/>
          <w:numId w:val="0"/>
        </w:numPr>
        <w:ind w:left="851"/>
        <w:rPr>
          <w:szCs w:val="22"/>
          <w:lang w:val="lv-LV" w:eastAsia="lv-LV"/>
        </w:rPr>
      </w:pPr>
    </w:p>
    <w:p w14:paraId="0E109D06" w14:textId="77777777" w:rsidR="00F94EF7" w:rsidRPr="005B26DF" w:rsidRDefault="00F94EF7" w:rsidP="00F94EF7">
      <w:pPr>
        <w:pStyle w:val="Apakpunkts"/>
        <w:numPr>
          <w:ilvl w:val="0"/>
          <w:numId w:val="0"/>
        </w:numPr>
        <w:ind w:left="851"/>
        <w:rPr>
          <w:szCs w:val="22"/>
          <w:lang w:val="lv-LV" w:eastAsia="lv-LV"/>
        </w:rPr>
      </w:pPr>
    </w:p>
    <w:p w14:paraId="2E6495D8" w14:textId="77777777" w:rsidR="00F94EF7" w:rsidRPr="005B26DF" w:rsidRDefault="00F94EF7" w:rsidP="00F94EF7">
      <w:pPr>
        <w:pStyle w:val="Apakpunkts"/>
        <w:numPr>
          <w:ilvl w:val="0"/>
          <w:numId w:val="0"/>
        </w:numPr>
        <w:ind w:left="851"/>
        <w:rPr>
          <w:szCs w:val="22"/>
          <w:lang w:val="lv-LV" w:eastAsia="lv-LV"/>
        </w:rPr>
      </w:pPr>
    </w:p>
    <w:p w14:paraId="63D54ED1" w14:textId="77777777" w:rsidR="00F94EF7" w:rsidRPr="005B26DF" w:rsidRDefault="00F94EF7" w:rsidP="00F94EF7">
      <w:pPr>
        <w:pStyle w:val="Apakpunkts"/>
        <w:numPr>
          <w:ilvl w:val="0"/>
          <w:numId w:val="0"/>
        </w:numPr>
        <w:ind w:left="851"/>
        <w:rPr>
          <w:szCs w:val="22"/>
          <w:lang w:val="lv-LV" w:eastAsia="lv-LV"/>
        </w:rPr>
      </w:pPr>
    </w:p>
    <w:p w14:paraId="093D8F7B" w14:textId="77777777" w:rsidR="00F94EF7" w:rsidRPr="005B26DF" w:rsidRDefault="00F94EF7" w:rsidP="00F94EF7">
      <w:pPr>
        <w:pStyle w:val="Apakpunkts"/>
        <w:numPr>
          <w:ilvl w:val="0"/>
          <w:numId w:val="0"/>
        </w:numPr>
        <w:ind w:left="851"/>
        <w:rPr>
          <w:szCs w:val="22"/>
          <w:lang w:val="lv-LV" w:eastAsia="lv-LV"/>
        </w:rPr>
      </w:pPr>
    </w:p>
    <w:p w14:paraId="19B61636" w14:textId="77777777" w:rsidR="00F94EF7" w:rsidRPr="005B26DF" w:rsidRDefault="00F94EF7" w:rsidP="00F94EF7">
      <w:pPr>
        <w:pStyle w:val="Apakpunkts"/>
        <w:jc w:val="both"/>
        <w:rPr>
          <w:b/>
          <w:szCs w:val="22"/>
          <w:lang w:val="lv-LV"/>
        </w:rPr>
      </w:pPr>
      <w:r w:rsidRPr="005B26DF">
        <w:rPr>
          <w:szCs w:val="22"/>
          <w:lang w:val="lv-LV"/>
        </w:rPr>
        <w:t>Pretendenta piedāvājuma galīgo vērtējumu aprēķina saskaņā ar šādu formulu:</w:t>
      </w:r>
    </w:p>
    <w:p w14:paraId="797ED5C1" w14:textId="77777777" w:rsidR="00F94EF7" w:rsidRPr="005B26DF" w:rsidRDefault="00F94EF7" w:rsidP="00F94EF7">
      <w:pPr>
        <w:pStyle w:val="Apakpunkts"/>
        <w:numPr>
          <w:ilvl w:val="0"/>
          <w:numId w:val="0"/>
        </w:numPr>
        <w:ind w:left="131" w:firstLine="720"/>
        <w:rPr>
          <w:b/>
          <w:szCs w:val="22"/>
          <w:lang w:val="lv-LV"/>
        </w:rPr>
      </w:pPr>
    </w:p>
    <w:p w14:paraId="11DB398A" w14:textId="77777777" w:rsidR="00F94EF7" w:rsidRPr="005B26DF" w:rsidRDefault="00F94EF7" w:rsidP="00F94EF7">
      <w:pPr>
        <w:pStyle w:val="Apakpunkts"/>
        <w:numPr>
          <w:ilvl w:val="0"/>
          <w:numId w:val="0"/>
        </w:numPr>
        <w:ind w:left="131" w:firstLine="720"/>
        <w:rPr>
          <w:szCs w:val="22"/>
          <w:lang w:val="lv-LV"/>
        </w:rPr>
      </w:pPr>
      <w:r w:rsidRPr="005B26DF">
        <w:rPr>
          <w:szCs w:val="22"/>
          <w:lang w:val="lv-LV"/>
        </w:rPr>
        <w:t>P = Az/Ap*M + Bp/Ba*M,</w:t>
      </w:r>
    </w:p>
    <w:p w14:paraId="223B1051" w14:textId="77777777" w:rsidR="00F94EF7" w:rsidRPr="005B26DF" w:rsidRDefault="00F94EF7" w:rsidP="00F94EF7">
      <w:pPr>
        <w:pStyle w:val="Apakpunkts"/>
        <w:numPr>
          <w:ilvl w:val="0"/>
          <w:numId w:val="0"/>
        </w:numPr>
        <w:ind w:left="131" w:firstLine="720"/>
        <w:rPr>
          <w:b/>
          <w:szCs w:val="22"/>
          <w:lang w:val="lv-LV"/>
        </w:rPr>
      </w:pPr>
    </w:p>
    <w:p w14:paraId="4EEDBB35" w14:textId="77777777" w:rsidR="00F94EF7" w:rsidRPr="005B26DF" w:rsidRDefault="00F94EF7" w:rsidP="00F94EF7">
      <w:pPr>
        <w:pStyle w:val="Apakpunkts"/>
        <w:numPr>
          <w:ilvl w:val="0"/>
          <w:numId w:val="0"/>
        </w:numPr>
        <w:ind w:left="131" w:firstLine="720"/>
        <w:rPr>
          <w:b/>
          <w:szCs w:val="22"/>
          <w:lang w:val="lv-LV"/>
        </w:rPr>
      </w:pPr>
      <w:r w:rsidRPr="005B26DF">
        <w:rPr>
          <w:szCs w:val="22"/>
          <w:lang w:val="lv-LV"/>
        </w:rPr>
        <w:t>kur:</w:t>
      </w:r>
    </w:p>
    <w:p w14:paraId="1133BA8C" w14:textId="77777777" w:rsidR="00F94EF7" w:rsidRPr="005B26DF" w:rsidRDefault="00F94EF7" w:rsidP="00F94EF7">
      <w:pPr>
        <w:pStyle w:val="Apakpunkts"/>
        <w:numPr>
          <w:ilvl w:val="0"/>
          <w:numId w:val="0"/>
        </w:numPr>
        <w:ind w:left="131" w:firstLine="720"/>
        <w:rPr>
          <w:b/>
          <w:szCs w:val="22"/>
          <w:lang w:val="lv-LV"/>
        </w:rPr>
      </w:pPr>
      <w:r w:rsidRPr="005B26DF">
        <w:rPr>
          <w:szCs w:val="22"/>
          <w:lang w:val="lv-LV"/>
        </w:rPr>
        <w:t>P – Pretendenta piedāvājums galīgais vērtējums,</w:t>
      </w:r>
    </w:p>
    <w:p w14:paraId="08883B9E" w14:textId="77777777" w:rsidR="00F94EF7" w:rsidRPr="005B26DF" w:rsidRDefault="00F94EF7" w:rsidP="00F94EF7">
      <w:pPr>
        <w:pStyle w:val="Rindkopa"/>
        <w:rPr>
          <w:rFonts w:ascii="Times New Roman" w:hAnsi="Times New Roman"/>
          <w:sz w:val="22"/>
          <w:szCs w:val="22"/>
        </w:rPr>
      </w:pPr>
      <w:r w:rsidRPr="005B26DF">
        <w:rPr>
          <w:rFonts w:ascii="Times New Roman" w:hAnsi="Times New Roman"/>
          <w:sz w:val="22"/>
          <w:szCs w:val="22"/>
        </w:rPr>
        <w:t>Az – viszemākā piedāvātā līgumcena,</w:t>
      </w:r>
    </w:p>
    <w:p w14:paraId="6D63DD0F" w14:textId="77777777" w:rsidR="00F94EF7" w:rsidRPr="005B26DF" w:rsidRDefault="00F94EF7" w:rsidP="00F94EF7">
      <w:pPr>
        <w:pStyle w:val="Rindkopa"/>
        <w:rPr>
          <w:rFonts w:ascii="Times New Roman" w:hAnsi="Times New Roman"/>
          <w:sz w:val="22"/>
          <w:szCs w:val="22"/>
        </w:rPr>
      </w:pPr>
      <w:r w:rsidRPr="005B26DF">
        <w:rPr>
          <w:rFonts w:ascii="Times New Roman" w:hAnsi="Times New Roman"/>
          <w:sz w:val="22"/>
          <w:szCs w:val="22"/>
        </w:rPr>
        <w:t>Ap – Pretendenta piedāvātā līgumcena,</w:t>
      </w:r>
    </w:p>
    <w:p w14:paraId="2B247F49" w14:textId="77777777" w:rsidR="00F94EF7" w:rsidRPr="005B26DF" w:rsidRDefault="00F94EF7" w:rsidP="00F94EF7">
      <w:pPr>
        <w:pStyle w:val="Apakpunkts"/>
        <w:numPr>
          <w:ilvl w:val="0"/>
          <w:numId w:val="0"/>
        </w:numPr>
        <w:ind w:left="851"/>
        <w:jc w:val="both"/>
        <w:rPr>
          <w:b/>
          <w:szCs w:val="22"/>
          <w:lang w:val="lv-LV"/>
        </w:rPr>
      </w:pPr>
      <w:r w:rsidRPr="005B26DF">
        <w:rPr>
          <w:szCs w:val="22"/>
          <w:lang w:val="lv-LV"/>
        </w:rPr>
        <w:lastRenderedPageBreak/>
        <w:t>Bp – Pretendenta piedāvājumam iepirkuma komisijas locekļu piešķirtais kopējais punktu skaits kritērijā “Būvdarbu programma”,</w:t>
      </w:r>
    </w:p>
    <w:p w14:paraId="3233F0A8" w14:textId="77777777" w:rsidR="00F94EF7" w:rsidRPr="005B26DF" w:rsidRDefault="00F94EF7" w:rsidP="00F94EF7">
      <w:pPr>
        <w:pStyle w:val="Apakpunkts"/>
        <w:numPr>
          <w:ilvl w:val="0"/>
          <w:numId w:val="0"/>
        </w:numPr>
        <w:ind w:left="851"/>
        <w:jc w:val="both"/>
        <w:rPr>
          <w:b/>
          <w:szCs w:val="22"/>
          <w:lang w:val="lv-LV"/>
        </w:rPr>
      </w:pPr>
      <w:r w:rsidRPr="005B26DF">
        <w:rPr>
          <w:szCs w:val="22"/>
          <w:lang w:val="lv-LV"/>
        </w:rPr>
        <w:t>Ba – tā Pretendenta piedāvājumam iepirkuma komisijas locekļu piešķirtais kopējais punktu skaits kritērijā “Būvdarbu programma”, kurš ir ieguvis augstāko vērtējumu attiecīgajā kritērijā,</w:t>
      </w:r>
    </w:p>
    <w:p w14:paraId="0DA42E68" w14:textId="77777777" w:rsidR="00F94EF7" w:rsidRPr="005B26DF" w:rsidRDefault="00F94EF7" w:rsidP="00F94EF7">
      <w:pPr>
        <w:pStyle w:val="Apakpunkts"/>
        <w:numPr>
          <w:ilvl w:val="0"/>
          <w:numId w:val="0"/>
        </w:numPr>
        <w:ind w:left="131" w:firstLine="720"/>
        <w:jc w:val="both"/>
        <w:rPr>
          <w:b/>
          <w:szCs w:val="22"/>
          <w:lang w:val="lv-LV"/>
        </w:rPr>
      </w:pPr>
      <w:r w:rsidRPr="005B26DF">
        <w:rPr>
          <w:szCs w:val="22"/>
          <w:lang w:val="lv-LV"/>
        </w:rPr>
        <w:t>CNz - zemākā piedāvātā līgumcena,</w:t>
      </w:r>
    </w:p>
    <w:p w14:paraId="6E95094B" w14:textId="77777777" w:rsidR="00F94EF7" w:rsidRPr="005B26DF" w:rsidRDefault="00F94EF7" w:rsidP="00F94EF7">
      <w:pPr>
        <w:pStyle w:val="Apakpunkts"/>
        <w:numPr>
          <w:ilvl w:val="0"/>
          <w:numId w:val="0"/>
        </w:numPr>
        <w:ind w:left="131" w:firstLine="720"/>
        <w:jc w:val="both"/>
        <w:rPr>
          <w:b/>
          <w:szCs w:val="22"/>
          <w:lang w:val="lv-LV"/>
        </w:rPr>
      </w:pPr>
      <w:r w:rsidRPr="005B26DF">
        <w:rPr>
          <w:szCs w:val="22"/>
          <w:lang w:val="lv-LV"/>
        </w:rPr>
        <w:t>CNp – Pretendenta piedāvātā līgumcena,</w:t>
      </w:r>
    </w:p>
    <w:p w14:paraId="66928751" w14:textId="77777777" w:rsidR="00F94EF7" w:rsidRPr="005B26DF" w:rsidRDefault="00F94EF7" w:rsidP="00F94EF7">
      <w:pPr>
        <w:pStyle w:val="Apakpunkts"/>
        <w:numPr>
          <w:ilvl w:val="0"/>
          <w:numId w:val="0"/>
        </w:numPr>
        <w:ind w:left="851"/>
        <w:jc w:val="both"/>
        <w:rPr>
          <w:szCs w:val="22"/>
          <w:lang w:val="lv-LV"/>
        </w:rPr>
      </w:pPr>
      <w:r w:rsidRPr="005B26DF">
        <w:rPr>
          <w:szCs w:val="22"/>
          <w:lang w:val="lv-LV"/>
        </w:rPr>
        <w:t>M – attiecīgā vērtēšanas kritērija maksimālā skaitliskā vērtība.</w:t>
      </w:r>
    </w:p>
    <w:p w14:paraId="1E5E1F0C" w14:textId="77777777" w:rsidR="00F94EF7" w:rsidRPr="005B26DF" w:rsidRDefault="00F94EF7" w:rsidP="00F94EF7">
      <w:pPr>
        <w:pStyle w:val="Rindkopa"/>
        <w:rPr>
          <w:rFonts w:ascii="Times New Roman" w:hAnsi="Times New Roman"/>
          <w:sz w:val="22"/>
          <w:szCs w:val="22"/>
        </w:rPr>
      </w:pPr>
    </w:p>
    <w:p w14:paraId="1BD9C310" w14:textId="77777777" w:rsidR="00F94EF7" w:rsidRPr="005B26DF" w:rsidRDefault="00F94EF7" w:rsidP="00F94EF7">
      <w:pPr>
        <w:pStyle w:val="Punkts"/>
        <w:numPr>
          <w:ilvl w:val="0"/>
          <w:numId w:val="0"/>
        </w:numPr>
        <w:ind w:left="851"/>
        <w:jc w:val="both"/>
        <w:rPr>
          <w:rFonts w:ascii="Times New Roman" w:hAnsi="Times New Roman"/>
          <w:sz w:val="22"/>
          <w:szCs w:val="22"/>
        </w:rPr>
      </w:pPr>
      <w:r w:rsidRPr="005B26DF">
        <w:rPr>
          <w:rFonts w:ascii="Times New Roman" w:hAnsi="Times New Roman"/>
          <w:sz w:val="22"/>
          <w:szCs w:val="22"/>
        </w:rPr>
        <w:t>B = B</w:t>
      </w:r>
      <w:r w:rsidRPr="005B26DF">
        <w:rPr>
          <w:rFonts w:ascii="Times New Roman" w:hAnsi="Times New Roman"/>
          <w:sz w:val="22"/>
          <w:szCs w:val="22"/>
          <w:vertAlign w:val="subscript"/>
        </w:rPr>
        <w:t>1</w:t>
      </w:r>
      <w:r w:rsidRPr="005B26DF">
        <w:rPr>
          <w:rFonts w:ascii="Times New Roman" w:hAnsi="Times New Roman"/>
          <w:sz w:val="22"/>
          <w:szCs w:val="22"/>
        </w:rPr>
        <w:t>+B</w:t>
      </w:r>
      <w:r w:rsidRPr="005B26DF">
        <w:rPr>
          <w:rFonts w:ascii="Times New Roman" w:hAnsi="Times New Roman"/>
          <w:sz w:val="22"/>
          <w:szCs w:val="22"/>
          <w:vertAlign w:val="subscript"/>
        </w:rPr>
        <w:t>2</w:t>
      </w:r>
      <w:r w:rsidRPr="005B26DF">
        <w:rPr>
          <w:rFonts w:ascii="Times New Roman" w:hAnsi="Times New Roman"/>
          <w:sz w:val="22"/>
          <w:szCs w:val="22"/>
        </w:rPr>
        <w:t>+B</w:t>
      </w:r>
      <w:r w:rsidRPr="005B26DF">
        <w:rPr>
          <w:rFonts w:ascii="Times New Roman" w:hAnsi="Times New Roman"/>
          <w:sz w:val="22"/>
          <w:szCs w:val="22"/>
          <w:vertAlign w:val="subscript"/>
        </w:rPr>
        <w:t>3</w:t>
      </w:r>
      <w:r w:rsidRPr="005B26DF">
        <w:rPr>
          <w:rFonts w:ascii="Times New Roman" w:hAnsi="Times New Roman"/>
          <w:sz w:val="22"/>
          <w:szCs w:val="22"/>
        </w:rPr>
        <w:t>+B</w:t>
      </w:r>
      <w:r w:rsidRPr="005B26DF">
        <w:rPr>
          <w:rFonts w:ascii="Times New Roman" w:hAnsi="Times New Roman"/>
          <w:sz w:val="22"/>
          <w:szCs w:val="22"/>
          <w:vertAlign w:val="subscript"/>
        </w:rPr>
        <w:t>4</w:t>
      </w:r>
      <w:r w:rsidRPr="005B26DF">
        <w:rPr>
          <w:rFonts w:ascii="Times New Roman" w:hAnsi="Times New Roman"/>
          <w:sz w:val="22"/>
          <w:szCs w:val="22"/>
        </w:rPr>
        <w:t>+B</w:t>
      </w:r>
      <w:r w:rsidRPr="005B26DF">
        <w:rPr>
          <w:rFonts w:ascii="Times New Roman" w:hAnsi="Times New Roman"/>
          <w:sz w:val="22"/>
          <w:szCs w:val="22"/>
          <w:vertAlign w:val="subscript"/>
        </w:rPr>
        <w:t>5</w:t>
      </w:r>
      <w:r w:rsidRPr="005B26DF">
        <w:rPr>
          <w:rFonts w:ascii="Times New Roman" w:hAnsi="Times New Roman"/>
          <w:sz w:val="22"/>
          <w:szCs w:val="22"/>
        </w:rPr>
        <w:t>, kur</w:t>
      </w:r>
    </w:p>
    <w:p w14:paraId="0C1CFD08" w14:textId="77777777" w:rsidR="00F94EF7" w:rsidRPr="005B26DF" w:rsidRDefault="00F94EF7" w:rsidP="00F94EF7">
      <w:pPr>
        <w:pStyle w:val="Apakpunkts"/>
        <w:numPr>
          <w:ilvl w:val="0"/>
          <w:numId w:val="0"/>
        </w:numPr>
        <w:ind w:left="851"/>
        <w:rPr>
          <w:szCs w:val="22"/>
          <w:lang w:val="lv-LV"/>
        </w:rPr>
      </w:pPr>
      <w:r w:rsidRPr="005B26DF">
        <w:rPr>
          <w:szCs w:val="22"/>
          <w:lang w:val="lv-LV"/>
        </w:rPr>
        <w:t>B</w:t>
      </w:r>
      <w:r w:rsidRPr="005B26DF">
        <w:rPr>
          <w:szCs w:val="22"/>
          <w:vertAlign w:val="subscript"/>
          <w:lang w:val="lv-LV"/>
        </w:rPr>
        <w:t>1</w:t>
      </w:r>
      <w:r w:rsidRPr="005B26DF">
        <w:rPr>
          <w:szCs w:val="22"/>
          <w:lang w:val="lv-LV"/>
        </w:rPr>
        <w:t>, B</w:t>
      </w:r>
      <w:r w:rsidRPr="005B26DF">
        <w:rPr>
          <w:szCs w:val="22"/>
          <w:vertAlign w:val="subscript"/>
          <w:lang w:val="lv-LV"/>
        </w:rPr>
        <w:t>2</w:t>
      </w:r>
      <w:r w:rsidRPr="005B26DF">
        <w:rPr>
          <w:szCs w:val="22"/>
          <w:lang w:val="lv-LV"/>
        </w:rPr>
        <w:t>, B</w:t>
      </w:r>
      <w:r w:rsidRPr="005B26DF">
        <w:rPr>
          <w:szCs w:val="22"/>
          <w:vertAlign w:val="subscript"/>
          <w:lang w:val="lv-LV"/>
        </w:rPr>
        <w:t>3</w:t>
      </w:r>
      <w:r w:rsidRPr="005B26DF">
        <w:rPr>
          <w:szCs w:val="22"/>
          <w:lang w:val="lv-LV"/>
        </w:rPr>
        <w:t>, B</w:t>
      </w:r>
      <w:r w:rsidRPr="005B26DF">
        <w:rPr>
          <w:szCs w:val="22"/>
          <w:vertAlign w:val="subscript"/>
          <w:lang w:val="lv-LV"/>
        </w:rPr>
        <w:t>4</w:t>
      </w:r>
      <w:r w:rsidRPr="005B26DF">
        <w:rPr>
          <w:szCs w:val="22"/>
          <w:lang w:val="lv-LV"/>
        </w:rPr>
        <w:t xml:space="preserve"> un B</w:t>
      </w:r>
      <w:r w:rsidRPr="005B26DF">
        <w:rPr>
          <w:szCs w:val="22"/>
          <w:vertAlign w:val="subscript"/>
          <w:lang w:val="lv-LV"/>
        </w:rPr>
        <w:t>5</w:t>
      </w:r>
      <w:r w:rsidRPr="005B26DF">
        <w:rPr>
          <w:szCs w:val="22"/>
          <w:lang w:val="lv-LV"/>
        </w:rPr>
        <w:t xml:space="preserve"> – piedāvājuma novērtējums punktos katrā apakškritērijā</w:t>
      </w:r>
    </w:p>
    <w:p w14:paraId="4F23C292" w14:textId="77777777" w:rsidR="00F94EF7" w:rsidRPr="005B26DF" w:rsidRDefault="00F94EF7" w:rsidP="00F94EF7">
      <w:pPr>
        <w:pStyle w:val="Apakpunkts"/>
        <w:numPr>
          <w:ilvl w:val="0"/>
          <w:numId w:val="0"/>
        </w:numPr>
        <w:ind w:left="851"/>
        <w:rPr>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381"/>
        <w:gridCol w:w="2381"/>
        <w:gridCol w:w="2382"/>
      </w:tblGrid>
      <w:tr w:rsidR="00F94EF7" w:rsidRPr="005B26DF" w14:paraId="78FC112E" w14:textId="77777777" w:rsidTr="00F94EF7">
        <w:tc>
          <w:tcPr>
            <w:tcW w:w="1384" w:type="dxa"/>
            <w:shd w:val="clear" w:color="auto" w:fill="FFC000"/>
            <w:vAlign w:val="center"/>
          </w:tcPr>
          <w:p w14:paraId="29EC2A64" w14:textId="77777777" w:rsidR="00F94EF7" w:rsidRPr="005B26DF" w:rsidRDefault="00F94EF7" w:rsidP="00F94EF7">
            <w:pPr>
              <w:jc w:val="center"/>
              <w:rPr>
                <w:b/>
                <w:sz w:val="22"/>
                <w:szCs w:val="22"/>
              </w:rPr>
            </w:pPr>
            <w:r w:rsidRPr="005B26DF">
              <w:rPr>
                <w:b/>
                <w:sz w:val="22"/>
                <w:szCs w:val="22"/>
              </w:rPr>
              <w:t>Apakškritēriji</w:t>
            </w:r>
          </w:p>
        </w:tc>
        <w:tc>
          <w:tcPr>
            <w:tcW w:w="2381" w:type="dxa"/>
            <w:shd w:val="clear" w:color="auto" w:fill="FFC000"/>
            <w:vAlign w:val="center"/>
          </w:tcPr>
          <w:p w14:paraId="6422FF84" w14:textId="77777777" w:rsidR="00F94EF7" w:rsidRPr="005B26DF" w:rsidRDefault="00F94EF7" w:rsidP="00F94EF7">
            <w:pPr>
              <w:jc w:val="center"/>
              <w:rPr>
                <w:b/>
                <w:sz w:val="22"/>
                <w:szCs w:val="22"/>
              </w:rPr>
            </w:pPr>
            <w:r w:rsidRPr="005B26DF">
              <w:rPr>
                <w:b/>
                <w:sz w:val="22"/>
                <w:szCs w:val="22"/>
              </w:rPr>
              <w:t>6 punkti</w:t>
            </w:r>
          </w:p>
          <w:p w14:paraId="2DB145D8" w14:textId="77777777" w:rsidR="00F94EF7" w:rsidRPr="005B26DF" w:rsidRDefault="00F94EF7" w:rsidP="00F94EF7">
            <w:pPr>
              <w:jc w:val="center"/>
              <w:rPr>
                <w:sz w:val="22"/>
                <w:szCs w:val="22"/>
              </w:rPr>
            </w:pPr>
            <w:r w:rsidRPr="005B26DF">
              <w:rPr>
                <w:sz w:val="22"/>
                <w:szCs w:val="22"/>
              </w:rPr>
              <w:t>(novērtējums, ja piedāvājumā sniegtā informācija pilnībā un pārliecinoši norāda, ka rezultāts tiks sasniegts)</w:t>
            </w:r>
          </w:p>
        </w:tc>
        <w:tc>
          <w:tcPr>
            <w:tcW w:w="2381" w:type="dxa"/>
            <w:shd w:val="clear" w:color="auto" w:fill="FFC000"/>
            <w:vAlign w:val="center"/>
          </w:tcPr>
          <w:p w14:paraId="04D12F9C" w14:textId="77777777" w:rsidR="00F94EF7" w:rsidRPr="005B26DF" w:rsidRDefault="00F94EF7" w:rsidP="00F94EF7">
            <w:pPr>
              <w:jc w:val="center"/>
              <w:rPr>
                <w:b/>
                <w:sz w:val="22"/>
                <w:szCs w:val="22"/>
              </w:rPr>
            </w:pPr>
            <w:r w:rsidRPr="005B26DF">
              <w:rPr>
                <w:b/>
                <w:sz w:val="22"/>
                <w:szCs w:val="22"/>
              </w:rPr>
              <w:t>3 punkti</w:t>
            </w:r>
          </w:p>
          <w:p w14:paraId="681C39BA" w14:textId="77777777" w:rsidR="00F94EF7" w:rsidRPr="005B26DF" w:rsidRDefault="00F94EF7" w:rsidP="00F94EF7">
            <w:pPr>
              <w:jc w:val="center"/>
              <w:rPr>
                <w:sz w:val="22"/>
                <w:szCs w:val="22"/>
              </w:rPr>
            </w:pPr>
            <w:r w:rsidRPr="005B26DF">
              <w:rPr>
                <w:sz w:val="22"/>
                <w:szCs w:val="22"/>
              </w:rPr>
              <w:t>(novērtējums, ja</w:t>
            </w:r>
          </w:p>
          <w:p w14:paraId="1DDF8E68" w14:textId="77777777" w:rsidR="00F94EF7" w:rsidRPr="005B26DF" w:rsidRDefault="00F94EF7" w:rsidP="00F94EF7">
            <w:pPr>
              <w:jc w:val="center"/>
              <w:rPr>
                <w:sz w:val="22"/>
                <w:szCs w:val="22"/>
              </w:rPr>
            </w:pPr>
            <w:r w:rsidRPr="005B26DF">
              <w:rPr>
                <w:sz w:val="22"/>
                <w:szCs w:val="22"/>
              </w:rPr>
              <w:t>piedāvājumā sniegtā informācija norāda, ka piedāvājumam ir daļēji</w:t>
            </w:r>
          </w:p>
          <w:p w14:paraId="2466EC99" w14:textId="77777777" w:rsidR="00F94EF7" w:rsidRPr="005B26DF" w:rsidRDefault="00F94EF7" w:rsidP="00F94EF7">
            <w:pPr>
              <w:jc w:val="center"/>
              <w:rPr>
                <w:sz w:val="22"/>
                <w:szCs w:val="22"/>
              </w:rPr>
            </w:pPr>
            <w:r w:rsidRPr="005B26DF">
              <w:rPr>
                <w:sz w:val="22"/>
                <w:szCs w:val="22"/>
              </w:rPr>
              <w:t>trūkumi, lai sasniegtu noteikto rezultātu,</w:t>
            </w:r>
          </w:p>
          <w:p w14:paraId="1B8F61A2" w14:textId="77777777" w:rsidR="00F94EF7" w:rsidRPr="005B26DF" w:rsidRDefault="00F94EF7" w:rsidP="00F94EF7">
            <w:pPr>
              <w:jc w:val="center"/>
              <w:rPr>
                <w:sz w:val="22"/>
                <w:szCs w:val="22"/>
              </w:rPr>
            </w:pPr>
            <w:r w:rsidRPr="005B26DF">
              <w:rPr>
                <w:sz w:val="22"/>
                <w:szCs w:val="22"/>
              </w:rPr>
              <w:t>bet kopumā piedāvājumā sniegtā informācija norāda, ka noteiktais rezultāts</w:t>
            </w:r>
          </w:p>
          <w:p w14:paraId="66A1323B" w14:textId="77777777" w:rsidR="00F94EF7" w:rsidRPr="005B26DF" w:rsidRDefault="00F94EF7" w:rsidP="00F94EF7">
            <w:pPr>
              <w:jc w:val="center"/>
              <w:rPr>
                <w:b/>
                <w:sz w:val="22"/>
                <w:szCs w:val="22"/>
              </w:rPr>
            </w:pPr>
            <w:r w:rsidRPr="005B26DF">
              <w:rPr>
                <w:sz w:val="22"/>
                <w:szCs w:val="22"/>
              </w:rPr>
              <w:t>visticamāk tiks sasniegts)</w:t>
            </w:r>
          </w:p>
        </w:tc>
        <w:tc>
          <w:tcPr>
            <w:tcW w:w="2382" w:type="dxa"/>
            <w:shd w:val="clear" w:color="auto" w:fill="FFC000"/>
            <w:vAlign w:val="center"/>
          </w:tcPr>
          <w:p w14:paraId="5110EBFB" w14:textId="77777777" w:rsidR="00F94EF7" w:rsidRPr="005B26DF" w:rsidRDefault="00F94EF7" w:rsidP="00F94EF7">
            <w:pPr>
              <w:jc w:val="center"/>
              <w:rPr>
                <w:b/>
                <w:sz w:val="22"/>
                <w:szCs w:val="22"/>
              </w:rPr>
            </w:pPr>
            <w:r w:rsidRPr="005B26DF">
              <w:rPr>
                <w:b/>
                <w:sz w:val="22"/>
                <w:szCs w:val="22"/>
              </w:rPr>
              <w:t>1 punkts</w:t>
            </w:r>
          </w:p>
          <w:p w14:paraId="1139E144" w14:textId="77777777" w:rsidR="00F94EF7" w:rsidRPr="005B26DF" w:rsidRDefault="00F94EF7" w:rsidP="00F94EF7">
            <w:pPr>
              <w:jc w:val="center"/>
              <w:rPr>
                <w:sz w:val="22"/>
                <w:szCs w:val="22"/>
              </w:rPr>
            </w:pPr>
            <w:r w:rsidRPr="005B26DF">
              <w:rPr>
                <w:sz w:val="22"/>
                <w:szCs w:val="22"/>
              </w:rPr>
              <w:t>(novērtējums, ja piedāvājumā sniegtā informācija norāda, ka piedāvājumam ir būtiski</w:t>
            </w:r>
          </w:p>
          <w:p w14:paraId="7483A273" w14:textId="77777777" w:rsidR="00F94EF7" w:rsidRPr="005B26DF" w:rsidRDefault="00F94EF7" w:rsidP="00F94EF7">
            <w:pPr>
              <w:jc w:val="center"/>
              <w:rPr>
                <w:b/>
                <w:sz w:val="22"/>
                <w:szCs w:val="22"/>
              </w:rPr>
            </w:pPr>
            <w:r w:rsidRPr="005B26DF">
              <w:rPr>
                <w:sz w:val="22"/>
                <w:szCs w:val="22"/>
              </w:rPr>
              <w:t>trūkumi, lai sasniegtu noteikto rezultātu)</w:t>
            </w:r>
          </w:p>
        </w:tc>
      </w:tr>
      <w:tr w:rsidR="00F94EF7" w:rsidRPr="005B26DF" w14:paraId="4AD77E5A" w14:textId="77777777" w:rsidTr="00F94EF7">
        <w:tc>
          <w:tcPr>
            <w:tcW w:w="1384" w:type="dxa"/>
          </w:tcPr>
          <w:p w14:paraId="792C1834" w14:textId="77777777" w:rsidR="00F94EF7" w:rsidRPr="005B26DF" w:rsidRDefault="00F94EF7" w:rsidP="0034523D">
            <w:pPr>
              <w:rPr>
                <w:sz w:val="22"/>
                <w:szCs w:val="22"/>
              </w:rPr>
            </w:pPr>
            <w:r w:rsidRPr="005B26DF">
              <w:rPr>
                <w:sz w:val="22"/>
                <w:szCs w:val="22"/>
              </w:rPr>
              <w:t>B1</w:t>
            </w:r>
          </w:p>
          <w:p w14:paraId="2BA984E5" w14:textId="77777777" w:rsidR="00F94EF7" w:rsidRPr="005B26DF" w:rsidRDefault="00F94EF7" w:rsidP="0034523D">
            <w:pPr>
              <w:rPr>
                <w:sz w:val="22"/>
                <w:szCs w:val="22"/>
              </w:rPr>
            </w:pPr>
            <w:r w:rsidRPr="005B26DF">
              <w:rPr>
                <w:sz w:val="22"/>
                <w:szCs w:val="22"/>
              </w:rPr>
              <w:t>Darba organizācija</w:t>
            </w:r>
          </w:p>
        </w:tc>
        <w:tc>
          <w:tcPr>
            <w:tcW w:w="2381" w:type="dxa"/>
          </w:tcPr>
          <w:p w14:paraId="215BFE5D" w14:textId="77777777" w:rsidR="00F94EF7" w:rsidRPr="005B26DF" w:rsidRDefault="00F94EF7" w:rsidP="00F94EF7">
            <w:pPr>
              <w:jc w:val="both"/>
              <w:rPr>
                <w:sz w:val="22"/>
                <w:szCs w:val="22"/>
              </w:rPr>
            </w:pPr>
            <w:r w:rsidRPr="005B26DF">
              <w:rPr>
                <w:sz w:val="22"/>
                <w:szCs w:val="22"/>
              </w:rPr>
              <w:t>Piedāvājums satur detalizēti izstrādātu darba organizācijas aprakstu: plānoto būvdarbu secīgu (hronoloģisku) aprakstu (t.sk., garantijas perioda aktivitāšu aprakstu) un būvdarbu veikšanas metožu (t.sk., pielietoto tehnoloģiju) aprakstu, sniegts pamatojums resursu pietiekamībai</w:t>
            </w:r>
            <w:r w:rsidRPr="005B26DF">
              <w:rPr>
                <w:color w:val="FF0000"/>
                <w:sz w:val="22"/>
                <w:szCs w:val="22"/>
              </w:rPr>
              <w:t xml:space="preserve">. </w:t>
            </w:r>
          </w:p>
        </w:tc>
        <w:tc>
          <w:tcPr>
            <w:tcW w:w="2381" w:type="dxa"/>
          </w:tcPr>
          <w:p w14:paraId="6139FFF6" w14:textId="77777777" w:rsidR="00F94EF7" w:rsidRPr="005B26DF" w:rsidRDefault="00F94EF7" w:rsidP="00F94EF7">
            <w:pPr>
              <w:jc w:val="both"/>
              <w:rPr>
                <w:sz w:val="22"/>
                <w:szCs w:val="22"/>
              </w:rPr>
            </w:pPr>
            <w:r w:rsidRPr="005B26DF">
              <w:rPr>
                <w:sz w:val="22"/>
                <w:szCs w:val="22"/>
              </w:rPr>
              <w:t>Piedāvājums satur</w:t>
            </w:r>
            <w:r w:rsidR="00CD7CF5" w:rsidRPr="005B26DF">
              <w:rPr>
                <w:sz w:val="22"/>
                <w:szCs w:val="22"/>
              </w:rPr>
              <w:t xml:space="preserve"> </w:t>
            </w:r>
            <w:r w:rsidRPr="005B26DF">
              <w:rPr>
                <w:sz w:val="22"/>
                <w:szCs w:val="22"/>
              </w:rPr>
              <w:t>vispārīgu plānoto būvdarbu (t.sk. garantijas perioda aktivitāšu) un būvdarbu veikšanas metožu aprakstu, vienlaikus apraksts ir pietiekams, lai pārliecinātos par Pretendenta pārdomātu darba organizācijas pieeju.</w:t>
            </w:r>
          </w:p>
        </w:tc>
        <w:tc>
          <w:tcPr>
            <w:tcW w:w="2382" w:type="dxa"/>
          </w:tcPr>
          <w:p w14:paraId="091D79D4" w14:textId="77777777" w:rsidR="00F94EF7" w:rsidRPr="005B26DF" w:rsidRDefault="00F94EF7" w:rsidP="00F94EF7">
            <w:pPr>
              <w:jc w:val="both"/>
              <w:rPr>
                <w:sz w:val="22"/>
                <w:szCs w:val="22"/>
              </w:rPr>
            </w:pPr>
            <w:r w:rsidRPr="005B26DF">
              <w:rPr>
                <w:sz w:val="22"/>
                <w:szCs w:val="22"/>
              </w:rPr>
              <w:t>Piedāvājums satur</w:t>
            </w:r>
            <w:r w:rsidR="00CD7CF5" w:rsidRPr="005B26DF">
              <w:rPr>
                <w:sz w:val="22"/>
                <w:szCs w:val="22"/>
              </w:rPr>
              <w:t xml:space="preserve"> </w:t>
            </w:r>
            <w:r w:rsidRPr="005B26DF">
              <w:rPr>
                <w:sz w:val="22"/>
                <w:szCs w:val="22"/>
              </w:rPr>
              <w:t>vispārīgu informāciju par Pretendenta plānoto darbu organizāciju vai šāda informācija ir izsecināma no piedāvājuma, vienlaikus piedāvājumā iekļautā informācija nesniedz pārliecību par pretendenta izpratni par plānoto būvdarbu secīgu izpildes organizāciju un/vai veikšanas metodēm.</w:t>
            </w:r>
          </w:p>
        </w:tc>
      </w:tr>
      <w:tr w:rsidR="00F94EF7" w:rsidRPr="005B26DF" w14:paraId="7B85FC60" w14:textId="77777777" w:rsidTr="00F94EF7">
        <w:tc>
          <w:tcPr>
            <w:tcW w:w="1384" w:type="dxa"/>
          </w:tcPr>
          <w:p w14:paraId="48170F59" w14:textId="77777777" w:rsidR="00F94EF7" w:rsidRPr="005B26DF" w:rsidRDefault="00F94EF7" w:rsidP="00F94EF7">
            <w:pPr>
              <w:jc w:val="both"/>
              <w:rPr>
                <w:sz w:val="22"/>
                <w:szCs w:val="22"/>
              </w:rPr>
            </w:pPr>
            <w:r w:rsidRPr="005B26DF">
              <w:rPr>
                <w:sz w:val="22"/>
                <w:szCs w:val="22"/>
              </w:rPr>
              <w:t>B2</w:t>
            </w:r>
          </w:p>
          <w:p w14:paraId="37B49C34" w14:textId="77777777" w:rsidR="00F94EF7" w:rsidRPr="005B26DF" w:rsidRDefault="00F94EF7" w:rsidP="00F94EF7">
            <w:pPr>
              <w:jc w:val="both"/>
              <w:rPr>
                <w:sz w:val="22"/>
                <w:szCs w:val="22"/>
              </w:rPr>
            </w:pPr>
            <w:r w:rsidRPr="005B26DF">
              <w:rPr>
                <w:sz w:val="22"/>
                <w:szCs w:val="22"/>
              </w:rPr>
              <w:t>Piedāvāto galveno materiālu un iekārtu atbilstība tehniskajā projektā un tehniskajā specifikācijā minētajām prasībām</w:t>
            </w:r>
          </w:p>
        </w:tc>
        <w:tc>
          <w:tcPr>
            <w:tcW w:w="2381" w:type="dxa"/>
          </w:tcPr>
          <w:p w14:paraId="26D94CAF" w14:textId="77777777" w:rsidR="00F94EF7" w:rsidRPr="005B26DF" w:rsidRDefault="00F94EF7" w:rsidP="00F94EF7">
            <w:pPr>
              <w:jc w:val="both"/>
              <w:rPr>
                <w:sz w:val="22"/>
                <w:szCs w:val="22"/>
              </w:rPr>
            </w:pPr>
            <w:r w:rsidRPr="005B26DF">
              <w:rPr>
                <w:sz w:val="22"/>
                <w:szCs w:val="22"/>
              </w:rPr>
              <w:t xml:space="preserve">Piedāvājums satur informāciju, kas pamato Pretendenta piedāvāto galveno materiālu un iekārtu atbilstību tehniskajā projektā un tehniskajā specifikācijā minētajām prasībām (t.sk. ir sniegts piedāvāto materiālu un iekārtu tehnisko parametru raksturojums un/vai piedāvājumā </w:t>
            </w:r>
            <w:r w:rsidRPr="005B26DF">
              <w:rPr>
                <w:sz w:val="22"/>
                <w:szCs w:val="22"/>
              </w:rPr>
              <w:lastRenderedPageBreak/>
              <w:t>pievienotas ekspluatācijas īpašību atbilstības deklarācijas vai cita veida rakstiska informācija, kurā norādīts attiecīgā būvizstrādājuma izgatavošanas un piegādes datums un attiecīgajos normatīvi tehniskajos dokumentos noteikto rādītāju garantētās tehniskās un fizikālās īpašības).</w:t>
            </w:r>
          </w:p>
        </w:tc>
        <w:tc>
          <w:tcPr>
            <w:tcW w:w="2381" w:type="dxa"/>
          </w:tcPr>
          <w:p w14:paraId="795FAE96" w14:textId="77777777" w:rsidR="00F94EF7" w:rsidRPr="005B26DF" w:rsidRDefault="00F94EF7" w:rsidP="00F94EF7">
            <w:pPr>
              <w:jc w:val="both"/>
              <w:rPr>
                <w:sz w:val="22"/>
                <w:szCs w:val="22"/>
              </w:rPr>
            </w:pPr>
            <w:r w:rsidRPr="005B26DF">
              <w:rPr>
                <w:sz w:val="22"/>
                <w:szCs w:val="22"/>
              </w:rPr>
              <w:lastRenderedPageBreak/>
              <w:t xml:space="preserve">Piedāvājums satur informāciju par Pretendenta piedāvātajiem galvenajiem materiāliem un iekārtām, kas nesniedz pilnīgu pamatojumu Pretendenta piedāvāto materiālu un iekārtu atbilstībai tehniskajā projektā un tehniskajā specifikācijā minētajām </w:t>
            </w:r>
            <w:r w:rsidRPr="005B26DF">
              <w:rPr>
                <w:sz w:val="22"/>
                <w:szCs w:val="22"/>
              </w:rPr>
              <w:lastRenderedPageBreak/>
              <w:t>prasībām (t.i. - piedāvājumā daļēji (nepilnīgi) raksturoti piedāvāto materiālu un iekārtu tehniskie parametri un/vai piedāvājumā pievienotie materiālu/iekārtu funkcionālo raksturojumu pamatojošie dokumenti satur vispārīgu vai nepilnīgu informāciju).</w:t>
            </w:r>
          </w:p>
        </w:tc>
        <w:tc>
          <w:tcPr>
            <w:tcW w:w="2382" w:type="dxa"/>
          </w:tcPr>
          <w:p w14:paraId="66B9A89A" w14:textId="77777777" w:rsidR="00F94EF7" w:rsidRPr="005B26DF" w:rsidRDefault="00F94EF7" w:rsidP="00F94EF7">
            <w:pPr>
              <w:jc w:val="both"/>
              <w:rPr>
                <w:sz w:val="22"/>
                <w:szCs w:val="22"/>
              </w:rPr>
            </w:pPr>
            <w:r w:rsidRPr="005B26DF">
              <w:rPr>
                <w:sz w:val="22"/>
                <w:szCs w:val="22"/>
              </w:rPr>
              <w:lastRenderedPageBreak/>
              <w:t xml:space="preserve">Piedāvājums satur vispārīgu vai daļēju informāciju par Pretendenta piedāvātajiem galvenajiem materiāliem un iekārtām, no kuras nevar secināt par Pretendenta piedāvāto materiālu un iekārtu atbilstību tehniskajā projektā un tehniskajā </w:t>
            </w:r>
            <w:r w:rsidRPr="005B26DF">
              <w:rPr>
                <w:sz w:val="22"/>
                <w:szCs w:val="22"/>
              </w:rPr>
              <w:lastRenderedPageBreak/>
              <w:t>specifikācijā minētajām prasībām un/vai par piedāvāto materiālu un iekārtu tehnisko raksturojumu (t.i. - nav ne aprakstīti piedāvāto materiālu un iekārtu tehniskie parametri,</w:t>
            </w:r>
            <w:r w:rsidR="00CD7CF5" w:rsidRPr="005B26DF">
              <w:rPr>
                <w:sz w:val="22"/>
                <w:szCs w:val="22"/>
              </w:rPr>
              <w:t xml:space="preserve"> </w:t>
            </w:r>
            <w:r w:rsidRPr="005B26DF">
              <w:rPr>
                <w:sz w:val="22"/>
                <w:szCs w:val="22"/>
              </w:rPr>
              <w:t>ne arī piedāvājumā pievienoti materiālu/iekārtu funkcionālo raksturojumu pamatojošie dokumenti).</w:t>
            </w:r>
          </w:p>
        </w:tc>
      </w:tr>
      <w:tr w:rsidR="00F94EF7" w:rsidRPr="005B26DF" w14:paraId="424820EE" w14:textId="77777777" w:rsidTr="00F94EF7">
        <w:tc>
          <w:tcPr>
            <w:tcW w:w="1384" w:type="dxa"/>
          </w:tcPr>
          <w:p w14:paraId="5E2FE64F" w14:textId="77777777" w:rsidR="00F94EF7" w:rsidRPr="005B26DF" w:rsidRDefault="00F94EF7" w:rsidP="0034523D">
            <w:pPr>
              <w:rPr>
                <w:sz w:val="22"/>
                <w:szCs w:val="22"/>
              </w:rPr>
            </w:pPr>
            <w:r w:rsidRPr="005B26DF">
              <w:rPr>
                <w:sz w:val="22"/>
                <w:szCs w:val="22"/>
              </w:rPr>
              <w:lastRenderedPageBreak/>
              <w:t>B3</w:t>
            </w:r>
          </w:p>
          <w:p w14:paraId="6EA35337" w14:textId="77777777" w:rsidR="00F94EF7" w:rsidRPr="005B26DF" w:rsidRDefault="00F94EF7" w:rsidP="0034523D">
            <w:pPr>
              <w:rPr>
                <w:sz w:val="22"/>
                <w:szCs w:val="22"/>
              </w:rPr>
            </w:pPr>
            <w:r w:rsidRPr="005B26DF">
              <w:rPr>
                <w:sz w:val="22"/>
                <w:szCs w:val="22"/>
              </w:rPr>
              <w:t>Būvdarbu vadības sistēma</w:t>
            </w:r>
          </w:p>
        </w:tc>
        <w:tc>
          <w:tcPr>
            <w:tcW w:w="2381" w:type="dxa"/>
          </w:tcPr>
          <w:p w14:paraId="0ABC621D" w14:textId="77777777" w:rsidR="00F94EF7" w:rsidRPr="005B26DF" w:rsidRDefault="00F94EF7" w:rsidP="00F94EF7">
            <w:pPr>
              <w:jc w:val="both"/>
              <w:rPr>
                <w:sz w:val="22"/>
                <w:szCs w:val="22"/>
              </w:rPr>
            </w:pPr>
            <w:r w:rsidRPr="005B26DF">
              <w:rPr>
                <w:sz w:val="22"/>
                <w:szCs w:val="22"/>
              </w:rPr>
              <w:t>Piedāvājums satur</w:t>
            </w:r>
          </w:p>
          <w:p w14:paraId="780CB332" w14:textId="77777777" w:rsidR="00F94EF7" w:rsidRPr="005B26DF" w:rsidRDefault="00F94EF7" w:rsidP="00F94EF7">
            <w:pPr>
              <w:pStyle w:val="ListParagraph"/>
              <w:numPr>
                <w:ilvl w:val="0"/>
                <w:numId w:val="45"/>
              </w:numPr>
              <w:ind w:left="176" w:hanging="176"/>
              <w:jc w:val="both"/>
              <w:rPr>
                <w:sz w:val="22"/>
                <w:szCs w:val="22"/>
                <w:lang w:val="lv-LV"/>
              </w:rPr>
            </w:pPr>
            <w:r w:rsidRPr="005B26DF">
              <w:rPr>
                <w:sz w:val="22"/>
                <w:szCs w:val="22"/>
                <w:lang w:val="lv-LV"/>
              </w:rPr>
              <w:t xml:space="preserve"> detalizētu aprakstu par būvdarbu vadības sistēmu (t.sk., katra būvdarbu izpildē iesaistītā galvenā speciālista funkciju un atbildības raksturojumu; Pretendenta uzņēmumā pielietotos kvalitātes vadības sistēmas principus un metodes) un </w:t>
            </w:r>
          </w:p>
          <w:p w14:paraId="1A437C01" w14:textId="77777777" w:rsidR="00F94EF7" w:rsidRPr="005B26DF" w:rsidRDefault="00F94EF7" w:rsidP="00F94EF7">
            <w:pPr>
              <w:pStyle w:val="ListParagraph"/>
              <w:numPr>
                <w:ilvl w:val="0"/>
                <w:numId w:val="45"/>
              </w:numPr>
              <w:ind w:left="176" w:hanging="176"/>
              <w:jc w:val="both"/>
              <w:rPr>
                <w:sz w:val="22"/>
                <w:szCs w:val="22"/>
                <w:lang w:val="lv-LV"/>
              </w:rPr>
            </w:pPr>
            <w:r w:rsidRPr="005B26DF">
              <w:rPr>
                <w:sz w:val="22"/>
                <w:szCs w:val="22"/>
                <w:lang w:val="lv-LV"/>
              </w:rPr>
              <w:t>struktūrshēmu, kurā norādītas visas iesaistītās puses: Pasūtītājs, Būvuzraugs, atbildīgie speciālisti, piesaistītais tehniskais personāls (izteikts kvantitatīvi: brigāžu skaits, cilvēku skaits brigādē u.tml.), piegādātāji, apakšuzņēmēji, atkritumu apsaimniekotāji, laboratorijas u.c.</w:t>
            </w:r>
          </w:p>
        </w:tc>
        <w:tc>
          <w:tcPr>
            <w:tcW w:w="2381" w:type="dxa"/>
          </w:tcPr>
          <w:p w14:paraId="29F8E923" w14:textId="77777777" w:rsidR="00F94EF7" w:rsidRPr="005B26DF" w:rsidRDefault="00F94EF7" w:rsidP="00F94EF7">
            <w:pPr>
              <w:jc w:val="both"/>
              <w:rPr>
                <w:sz w:val="22"/>
                <w:szCs w:val="22"/>
              </w:rPr>
            </w:pPr>
            <w:r w:rsidRPr="005B26DF">
              <w:rPr>
                <w:sz w:val="22"/>
                <w:szCs w:val="22"/>
              </w:rPr>
              <w:t>Piedāvājums satur vispārīgu aprakstu par būvdarbu vadības sistēmu (t.sk., katra būvdarbu izpildē iesaistītā galvenā speciālista funkciju un atbildības raksturojumu; Pretendenta uzņēmumā pielietotos kvalitātes vadības sistēmas principus un metodes) un/vai piedāvājumā iekļautajā struktūrshēmā norādīta nepilnīga informācija (vienlaikus ir norādīts, kā minimums šādas iesaistītās puses: atbildīgie speciālisti, piesaistītais pārējais tehniskais personāls, piegādātāji, apakšuzņēmēji).</w:t>
            </w:r>
          </w:p>
        </w:tc>
        <w:tc>
          <w:tcPr>
            <w:tcW w:w="2382" w:type="dxa"/>
          </w:tcPr>
          <w:p w14:paraId="4D14B516" w14:textId="77777777" w:rsidR="00F94EF7" w:rsidRPr="005B26DF" w:rsidRDefault="00F94EF7" w:rsidP="00F94EF7">
            <w:pPr>
              <w:jc w:val="both"/>
              <w:rPr>
                <w:sz w:val="22"/>
                <w:szCs w:val="22"/>
              </w:rPr>
            </w:pPr>
            <w:r w:rsidRPr="005B26DF">
              <w:rPr>
                <w:sz w:val="22"/>
                <w:szCs w:val="22"/>
              </w:rPr>
              <w:t xml:space="preserve">Piedāvājums satur vispārīgu vai daļēju aprakstu par būvdarbu vadības sistēmu vai šāda informācija ir izsecināma no piedāvājuma, vienlaikus apraksts nesatur vai tikai daļēji satur </w:t>
            </w:r>
          </w:p>
          <w:p w14:paraId="2E73F0DF" w14:textId="77777777" w:rsidR="00F94EF7" w:rsidRPr="005B26DF" w:rsidRDefault="00F94EF7" w:rsidP="00F94EF7">
            <w:pPr>
              <w:pStyle w:val="ListParagraph"/>
              <w:numPr>
                <w:ilvl w:val="0"/>
                <w:numId w:val="44"/>
              </w:numPr>
              <w:ind w:left="233" w:hanging="233"/>
              <w:jc w:val="both"/>
              <w:rPr>
                <w:sz w:val="22"/>
                <w:szCs w:val="22"/>
                <w:lang w:val="lv-LV"/>
              </w:rPr>
            </w:pPr>
            <w:r w:rsidRPr="005B26DF">
              <w:rPr>
                <w:sz w:val="22"/>
                <w:szCs w:val="22"/>
                <w:lang w:val="lv-LV"/>
              </w:rPr>
              <w:t>katra būvdarbu izpildē iesaistītā galvenā speciālista funkciju un atbildības raksturojumus; un/vai</w:t>
            </w:r>
          </w:p>
          <w:p w14:paraId="30EC79B9" w14:textId="77777777" w:rsidR="00F94EF7" w:rsidRPr="005B26DF" w:rsidRDefault="00F94EF7" w:rsidP="00F94EF7">
            <w:pPr>
              <w:pStyle w:val="ListParagraph"/>
              <w:numPr>
                <w:ilvl w:val="0"/>
                <w:numId w:val="44"/>
              </w:numPr>
              <w:ind w:left="233" w:hanging="233"/>
              <w:jc w:val="both"/>
              <w:rPr>
                <w:sz w:val="22"/>
                <w:szCs w:val="22"/>
                <w:lang w:val="lv-LV"/>
              </w:rPr>
            </w:pPr>
            <w:r w:rsidRPr="005B26DF">
              <w:rPr>
                <w:sz w:val="22"/>
                <w:szCs w:val="22"/>
                <w:lang w:val="lv-LV"/>
              </w:rPr>
              <w:t>Pretendenta uzņēmumā pielietotos kvalitātes vadības sistēmas principus un metodes; un/vai</w:t>
            </w:r>
          </w:p>
          <w:p w14:paraId="7B067875" w14:textId="77777777" w:rsidR="00F94EF7" w:rsidRPr="005B26DF" w:rsidRDefault="00F94EF7" w:rsidP="00F94EF7">
            <w:pPr>
              <w:pStyle w:val="ListParagraph"/>
              <w:numPr>
                <w:ilvl w:val="0"/>
                <w:numId w:val="44"/>
              </w:numPr>
              <w:ind w:left="233" w:hanging="233"/>
              <w:jc w:val="both"/>
              <w:rPr>
                <w:sz w:val="22"/>
                <w:szCs w:val="22"/>
                <w:lang w:val="lv-LV"/>
              </w:rPr>
            </w:pPr>
            <w:r w:rsidRPr="005B26DF">
              <w:rPr>
                <w:sz w:val="22"/>
                <w:szCs w:val="22"/>
                <w:lang w:val="lv-LV"/>
              </w:rPr>
              <w:t>struktūrshēma neatspoguļo Pretendenta izpratni par iesaistītajām pusēm (nav norādīts, kā minimums: atbildīgie speciālisti, piesaistītais pārējais tehniskais personāls, piegādātāj, apakšuzņēmēji).</w:t>
            </w:r>
          </w:p>
        </w:tc>
      </w:tr>
      <w:tr w:rsidR="00F94EF7" w:rsidRPr="005B26DF" w14:paraId="1EF5945E" w14:textId="77777777" w:rsidTr="00F94EF7">
        <w:tc>
          <w:tcPr>
            <w:tcW w:w="1384" w:type="dxa"/>
          </w:tcPr>
          <w:p w14:paraId="64243130" w14:textId="77777777" w:rsidR="00F94EF7" w:rsidRPr="005B26DF" w:rsidRDefault="00F94EF7" w:rsidP="0034523D">
            <w:pPr>
              <w:rPr>
                <w:sz w:val="22"/>
                <w:szCs w:val="22"/>
              </w:rPr>
            </w:pPr>
            <w:r w:rsidRPr="005B26DF">
              <w:rPr>
                <w:sz w:val="22"/>
                <w:szCs w:val="22"/>
              </w:rPr>
              <w:t>B4</w:t>
            </w:r>
          </w:p>
          <w:p w14:paraId="5B7FD966" w14:textId="77777777" w:rsidR="00F94EF7" w:rsidRPr="005B26DF" w:rsidRDefault="00F94EF7" w:rsidP="0034523D">
            <w:pPr>
              <w:rPr>
                <w:sz w:val="22"/>
                <w:szCs w:val="22"/>
              </w:rPr>
            </w:pPr>
            <w:r w:rsidRPr="005B26DF">
              <w:rPr>
                <w:sz w:val="22"/>
                <w:szCs w:val="22"/>
              </w:rPr>
              <w:t>Darbu izpildes kalendārais grafiks</w:t>
            </w:r>
          </w:p>
        </w:tc>
        <w:tc>
          <w:tcPr>
            <w:tcW w:w="2381" w:type="dxa"/>
          </w:tcPr>
          <w:p w14:paraId="52C40B86" w14:textId="77777777" w:rsidR="00F94EF7" w:rsidRPr="005B26DF" w:rsidRDefault="00F94EF7" w:rsidP="00F94EF7">
            <w:pPr>
              <w:jc w:val="both"/>
              <w:rPr>
                <w:sz w:val="22"/>
                <w:szCs w:val="22"/>
              </w:rPr>
            </w:pPr>
            <w:r w:rsidRPr="005B26DF">
              <w:rPr>
                <w:sz w:val="22"/>
                <w:szCs w:val="22"/>
              </w:rPr>
              <w:t>Piedāvājums satur detalizēti izstrādātu darbu izpildes kalendāro grafiku nedēļās:</w:t>
            </w:r>
          </w:p>
          <w:p w14:paraId="45FAFBFB" w14:textId="77777777" w:rsidR="00F94EF7" w:rsidRPr="005B26DF" w:rsidRDefault="00F94EF7" w:rsidP="00F94EF7">
            <w:pPr>
              <w:pStyle w:val="ListParagraph"/>
              <w:numPr>
                <w:ilvl w:val="0"/>
                <w:numId w:val="42"/>
              </w:numPr>
              <w:ind w:left="176" w:hanging="176"/>
              <w:jc w:val="both"/>
              <w:rPr>
                <w:sz w:val="22"/>
                <w:szCs w:val="22"/>
                <w:lang w:val="lv-LV"/>
              </w:rPr>
            </w:pPr>
            <w:r w:rsidRPr="005B26DF">
              <w:rPr>
                <w:sz w:val="22"/>
                <w:szCs w:val="22"/>
                <w:lang w:val="lv-LV"/>
              </w:rPr>
              <w:t xml:space="preserve">kurā norādīta informācija par </w:t>
            </w:r>
            <w:r w:rsidRPr="005B26DF">
              <w:rPr>
                <w:sz w:val="22"/>
                <w:szCs w:val="22"/>
                <w:lang w:val="lv-LV"/>
              </w:rPr>
              <w:lastRenderedPageBreak/>
              <w:t>visiem galvenajiem darbu veidiem, kādi norādīti darbu apjomu veidnēs un</w:t>
            </w:r>
          </w:p>
          <w:p w14:paraId="48A1A007" w14:textId="77777777" w:rsidR="00F94EF7" w:rsidRPr="005B26DF" w:rsidRDefault="00F94EF7" w:rsidP="00F94EF7">
            <w:pPr>
              <w:pStyle w:val="ListParagraph"/>
              <w:numPr>
                <w:ilvl w:val="0"/>
                <w:numId w:val="42"/>
              </w:numPr>
              <w:ind w:left="176" w:hanging="142"/>
              <w:jc w:val="both"/>
              <w:rPr>
                <w:sz w:val="22"/>
                <w:szCs w:val="22"/>
                <w:lang w:val="lv-LV"/>
              </w:rPr>
            </w:pPr>
            <w:r w:rsidRPr="005B26DF">
              <w:rPr>
                <w:sz w:val="22"/>
                <w:szCs w:val="22"/>
                <w:lang w:val="lv-LV"/>
              </w:rPr>
              <w:t>kurā norādīta darbaspēka (atsevišķi galveno speciālistu un piesaistīto brigāžu) noslodze katram no galvenajiem darbu veidiem.</w:t>
            </w:r>
          </w:p>
          <w:p w14:paraId="7B851032" w14:textId="77777777" w:rsidR="00F94EF7" w:rsidRPr="005B26DF" w:rsidRDefault="00F94EF7" w:rsidP="00F94EF7">
            <w:pPr>
              <w:jc w:val="both"/>
              <w:rPr>
                <w:sz w:val="22"/>
                <w:szCs w:val="22"/>
              </w:rPr>
            </w:pPr>
            <w:r w:rsidRPr="005B26DF">
              <w:rPr>
                <w:sz w:val="22"/>
                <w:szCs w:val="22"/>
              </w:rPr>
              <w:t>Darbu izpildes kalendārajā grafikā norādītā informācija ir savstarpēji saskaņota un atbilst tehniskajā projektā un tehniskajā specifikācijā minētajām prasībām un Pretendenta darba organizācijas aprakstam.</w:t>
            </w:r>
          </w:p>
        </w:tc>
        <w:tc>
          <w:tcPr>
            <w:tcW w:w="2381" w:type="dxa"/>
          </w:tcPr>
          <w:p w14:paraId="3ACB3E55" w14:textId="77777777" w:rsidR="00F94EF7" w:rsidRPr="005B26DF" w:rsidRDefault="00F94EF7" w:rsidP="00F94EF7">
            <w:pPr>
              <w:jc w:val="both"/>
              <w:rPr>
                <w:sz w:val="22"/>
                <w:szCs w:val="22"/>
              </w:rPr>
            </w:pPr>
            <w:r w:rsidRPr="005B26DF">
              <w:rPr>
                <w:sz w:val="22"/>
                <w:szCs w:val="22"/>
              </w:rPr>
              <w:lastRenderedPageBreak/>
              <w:t xml:space="preserve">Piedāvājums satur vispārīgi izstrādātu darbu izpildes kalendāro grafiku, kas atspoguļots nedēļās, taču </w:t>
            </w:r>
          </w:p>
          <w:p w14:paraId="22231993" w14:textId="77777777" w:rsidR="00F94EF7" w:rsidRPr="005B26DF" w:rsidRDefault="00F94EF7" w:rsidP="00F94EF7">
            <w:pPr>
              <w:pStyle w:val="ListParagraph"/>
              <w:numPr>
                <w:ilvl w:val="0"/>
                <w:numId w:val="43"/>
              </w:numPr>
              <w:ind w:left="204" w:hanging="204"/>
              <w:jc w:val="both"/>
              <w:rPr>
                <w:sz w:val="22"/>
                <w:szCs w:val="22"/>
                <w:lang w:val="lv-LV"/>
              </w:rPr>
            </w:pPr>
            <w:r w:rsidRPr="005B26DF">
              <w:rPr>
                <w:sz w:val="22"/>
                <w:szCs w:val="22"/>
                <w:lang w:val="lv-LV"/>
              </w:rPr>
              <w:t xml:space="preserve">grafikā galveno darbu </w:t>
            </w:r>
            <w:r w:rsidRPr="005B26DF">
              <w:rPr>
                <w:sz w:val="22"/>
                <w:szCs w:val="22"/>
                <w:lang w:val="lv-LV"/>
              </w:rPr>
              <w:lastRenderedPageBreak/>
              <w:t>veidi, kādi norādīti darbu apjomu veidnēs nav uzrādīti atsevišķi, bet ir atspoguļoti apvienoti un/vai</w:t>
            </w:r>
          </w:p>
          <w:p w14:paraId="3798D5F3" w14:textId="77777777" w:rsidR="00F94EF7" w:rsidRPr="005B26DF" w:rsidRDefault="00F94EF7" w:rsidP="00F94EF7">
            <w:pPr>
              <w:pStyle w:val="ListParagraph"/>
              <w:numPr>
                <w:ilvl w:val="0"/>
                <w:numId w:val="43"/>
              </w:numPr>
              <w:tabs>
                <w:tab w:val="left" w:pos="204"/>
              </w:tabs>
              <w:ind w:left="204" w:hanging="204"/>
              <w:jc w:val="both"/>
              <w:rPr>
                <w:sz w:val="22"/>
                <w:szCs w:val="22"/>
                <w:lang w:val="lv-LV"/>
              </w:rPr>
            </w:pPr>
            <w:r w:rsidRPr="005B26DF">
              <w:rPr>
                <w:sz w:val="22"/>
                <w:szCs w:val="22"/>
                <w:lang w:val="lv-LV"/>
              </w:rPr>
              <w:t>grafikā darbaspēka noslodze nav norādīta atsevišķi par katru galveno speciālistu katram no galvenajiem darbu veidiem, bet ir atspoguļota kopsavilkuma veidā, vienlaikus no sniegtās informācijas ir secināma darbaspēka noslodzes saskaņotība ar būvdarbu izpildes grafiku; un/vai</w:t>
            </w:r>
          </w:p>
          <w:p w14:paraId="7D5491EE" w14:textId="77777777" w:rsidR="00F94EF7" w:rsidRPr="005B26DF" w:rsidRDefault="00F94EF7" w:rsidP="00F94EF7">
            <w:pPr>
              <w:pStyle w:val="ListParagraph"/>
              <w:numPr>
                <w:ilvl w:val="0"/>
                <w:numId w:val="43"/>
              </w:numPr>
              <w:ind w:left="204" w:hanging="204"/>
              <w:jc w:val="both"/>
              <w:rPr>
                <w:sz w:val="22"/>
                <w:szCs w:val="22"/>
                <w:lang w:val="lv-LV"/>
              </w:rPr>
            </w:pPr>
            <w:r w:rsidRPr="005B26DF">
              <w:rPr>
                <w:sz w:val="22"/>
                <w:szCs w:val="22"/>
                <w:lang w:val="lv-LV"/>
              </w:rPr>
              <w:t>grafikā piesaistīto brigāžu noslodze nav norādīta atsevišķi katram no galvenajiem dabu veidiem, bet ir atspoguļota kopsavilkuma veidā; un/vai</w:t>
            </w:r>
          </w:p>
          <w:p w14:paraId="306F62AE" w14:textId="77777777" w:rsidR="00F94EF7" w:rsidRPr="005B26DF" w:rsidRDefault="00F94EF7" w:rsidP="00F94EF7">
            <w:pPr>
              <w:pStyle w:val="ListParagraph"/>
              <w:numPr>
                <w:ilvl w:val="0"/>
                <w:numId w:val="43"/>
              </w:numPr>
              <w:ind w:left="204" w:hanging="204"/>
              <w:jc w:val="both"/>
              <w:rPr>
                <w:sz w:val="22"/>
                <w:szCs w:val="22"/>
                <w:lang w:val="lv-LV"/>
              </w:rPr>
            </w:pPr>
            <w:r w:rsidRPr="005B26DF">
              <w:rPr>
                <w:sz w:val="22"/>
                <w:szCs w:val="22"/>
                <w:lang w:val="lv-LV"/>
              </w:rPr>
              <w:t>darbu izpildes kalendārajā grafikā norādītā informācija satur nebūtiskas novirzes (tādas, kas neietekmētu iepirkuma līguma kopējo izpildi) no tehniskajā projektā vai tehniskajā specifikācijā minētajām prasībām vai Pretendenta darba organizācijas apraksta.</w:t>
            </w:r>
          </w:p>
        </w:tc>
        <w:tc>
          <w:tcPr>
            <w:tcW w:w="2382" w:type="dxa"/>
          </w:tcPr>
          <w:p w14:paraId="3C297392" w14:textId="77777777" w:rsidR="00F94EF7" w:rsidRPr="005B26DF" w:rsidRDefault="00F94EF7" w:rsidP="00F94EF7">
            <w:pPr>
              <w:jc w:val="both"/>
              <w:rPr>
                <w:sz w:val="22"/>
                <w:szCs w:val="22"/>
              </w:rPr>
            </w:pPr>
            <w:r w:rsidRPr="005B26DF">
              <w:rPr>
                <w:sz w:val="22"/>
                <w:szCs w:val="22"/>
              </w:rPr>
              <w:lastRenderedPageBreak/>
              <w:t xml:space="preserve">Piedāvājums satur daļēji izstrādātu darbu izpildes kalendāro grafiku, kas atspoguļots nedēļās, taču </w:t>
            </w:r>
          </w:p>
          <w:p w14:paraId="1D437106" w14:textId="77777777" w:rsidR="00F94EF7" w:rsidRPr="005B26DF" w:rsidRDefault="00F94EF7" w:rsidP="00F94EF7">
            <w:pPr>
              <w:pStyle w:val="ListParagraph"/>
              <w:numPr>
                <w:ilvl w:val="0"/>
                <w:numId w:val="43"/>
              </w:numPr>
              <w:ind w:left="233" w:hanging="233"/>
              <w:jc w:val="both"/>
              <w:rPr>
                <w:sz w:val="22"/>
                <w:szCs w:val="22"/>
                <w:lang w:val="lv-LV"/>
              </w:rPr>
            </w:pPr>
            <w:r w:rsidRPr="005B26DF">
              <w:rPr>
                <w:sz w:val="22"/>
                <w:szCs w:val="22"/>
                <w:lang w:val="lv-LV"/>
              </w:rPr>
              <w:t xml:space="preserve">grafiks nav sastādīts </w:t>
            </w:r>
            <w:r w:rsidRPr="005B26DF">
              <w:rPr>
                <w:sz w:val="22"/>
                <w:szCs w:val="22"/>
                <w:lang w:val="lv-LV"/>
              </w:rPr>
              <w:lastRenderedPageBreak/>
              <w:t>balstoties uz galveno darbu veidiem, kādi norādīti darbu apjomu veidnēs un/vai</w:t>
            </w:r>
          </w:p>
          <w:p w14:paraId="3F53A382" w14:textId="77777777" w:rsidR="00F94EF7" w:rsidRPr="005B26DF" w:rsidRDefault="00F94EF7" w:rsidP="00F94EF7">
            <w:pPr>
              <w:pStyle w:val="ListParagraph"/>
              <w:numPr>
                <w:ilvl w:val="0"/>
                <w:numId w:val="43"/>
              </w:numPr>
              <w:ind w:left="233" w:hanging="233"/>
              <w:jc w:val="both"/>
              <w:rPr>
                <w:sz w:val="22"/>
                <w:szCs w:val="22"/>
                <w:lang w:val="lv-LV"/>
              </w:rPr>
            </w:pPr>
            <w:r w:rsidRPr="005B26DF">
              <w:rPr>
                <w:sz w:val="22"/>
                <w:szCs w:val="22"/>
                <w:lang w:val="lv-LV"/>
              </w:rPr>
              <w:t>grafikā darbaspēka noslodze nav norādīta atsevišķi par katru galveno speciālistu katram no galvenajiem darbu veidiem, bet ir atspoguļota kopsavilkuma veidā, vienlaikus no sniegtās informācijas nav secināma darbaspēka noslodzes saskaņotība ar būvdarbu izpildes grafiku; un/vai</w:t>
            </w:r>
          </w:p>
          <w:p w14:paraId="06B49223" w14:textId="77777777" w:rsidR="00F94EF7" w:rsidRPr="005B26DF" w:rsidRDefault="00F94EF7" w:rsidP="00F94EF7">
            <w:pPr>
              <w:pStyle w:val="ListParagraph"/>
              <w:numPr>
                <w:ilvl w:val="0"/>
                <w:numId w:val="43"/>
              </w:numPr>
              <w:ind w:left="233" w:hanging="233"/>
              <w:jc w:val="both"/>
              <w:rPr>
                <w:sz w:val="22"/>
                <w:szCs w:val="22"/>
                <w:lang w:val="lv-LV"/>
              </w:rPr>
            </w:pPr>
            <w:r w:rsidRPr="005B26DF">
              <w:rPr>
                <w:sz w:val="22"/>
                <w:szCs w:val="22"/>
                <w:lang w:val="lv-LV"/>
              </w:rPr>
              <w:t>grafikā piesaistīto brigāžu noslodze nav norādīta atsevišķi katram no galvenajiem darbu veidiem, bet ir atspoguļota kopsavilkuma veidā, vienlaikus no sniegtās informācijas nav secināma brigāžu noslodzes saskaņotība ar būvdarbu izpildes grafiku; un/vai</w:t>
            </w:r>
          </w:p>
          <w:p w14:paraId="58570F5F" w14:textId="77777777" w:rsidR="00F94EF7" w:rsidRPr="005B26DF" w:rsidRDefault="00F94EF7" w:rsidP="00F94EF7">
            <w:pPr>
              <w:pStyle w:val="ListParagraph"/>
              <w:numPr>
                <w:ilvl w:val="0"/>
                <w:numId w:val="43"/>
              </w:numPr>
              <w:ind w:left="233" w:hanging="233"/>
              <w:jc w:val="both"/>
              <w:rPr>
                <w:sz w:val="22"/>
                <w:szCs w:val="22"/>
                <w:lang w:val="lv-LV"/>
              </w:rPr>
            </w:pPr>
            <w:r w:rsidRPr="005B26DF">
              <w:rPr>
                <w:sz w:val="22"/>
                <w:szCs w:val="22"/>
                <w:lang w:val="lv-LV"/>
              </w:rPr>
              <w:t>darbu izpildes kalendārajā grafikā norādītā informācija satur būtiskas neatbilstības pret tehniskajā projektā, tehniskajā specifikācijā minētajām prasībām vai Pretendenta darba organizācijas aprakstam.</w:t>
            </w:r>
          </w:p>
        </w:tc>
      </w:tr>
      <w:tr w:rsidR="00F94EF7" w:rsidRPr="005B26DF" w14:paraId="01B9EAD0" w14:textId="77777777" w:rsidTr="00F94EF7">
        <w:tc>
          <w:tcPr>
            <w:tcW w:w="1384" w:type="dxa"/>
          </w:tcPr>
          <w:p w14:paraId="4E49A05B" w14:textId="77777777" w:rsidR="00F94EF7" w:rsidRPr="005B26DF" w:rsidRDefault="00F94EF7" w:rsidP="0034523D">
            <w:pPr>
              <w:rPr>
                <w:sz w:val="22"/>
                <w:szCs w:val="22"/>
              </w:rPr>
            </w:pPr>
            <w:r w:rsidRPr="005B26DF">
              <w:rPr>
                <w:sz w:val="22"/>
                <w:szCs w:val="22"/>
              </w:rPr>
              <w:lastRenderedPageBreak/>
              <w:t>B5</w:t>
            </w:r>
          </w:p>
          <w:p w14:paraId="7999A476" w14:textId="77777777" w:rsidR="00F94EF7" w:rsidRPr="005B26DF" w:rsidRDefault="00F94EF7" w:rsidP="0034523D">
            <w:pPr>
              <w:rPr>
                <w:sz w:val="22"/>
                <w:szCs w:val="22"/>
              </w:rPr>
            </w:pPr>
            <w:r w:rsidRPr="005B26DF">
              <w:rPr>
                <w:sz w:val="22"/>
                <w:szCs w:val="22"/>
              </w:rPr>
              <w:t xml:space="preserve">Būvdarbu izpildes kontroles un </w:t>
            </w:r>
            <w:r w:rsidRPr="005B26DF">
              <w:rPr>
                <w:sz w:val="22"/>
                <w:szCs w:val="22"/>
              </w:rPr>
              <w:lastRenderedPageBreak/>
              <w:t>risku novēršanas mehānismi</w:t>
            </w:r>
          </w:p>
        </w:tc>
        <w:tc>
          <w:tcPr>
            <w:tcW w:w="2381" w:type="dxa"/>
          </w:tcPr>
          <w:p w14:paraId="1647482B" w14:textId="77777777" w:rsidR="00F94EF7" w:rsidRPr="005B26DF" w:rsidRDefault="00F94EF7" w:rsidP="0034523D">
            <w:pPr>
              <w:rPr>
                <w:sz w:val="22"/>
                <w:szCs w:val="22"/>
              </w:rPr>
            </w:pPr>
            <w:r w:rsidRPr="005B26DF">
              <w:rPr>
                <w:sz w:val="22"/>
                <w:szCs w:val="22"/>
              </w:rPr>
              <w:lastRenderedPageBreak/>
              <w:t>Piedāvājums satur:</w:t>
            </w:r>
          </w:p>
          <w:p w14:paraId="47A8527E" w14:textId="77777777" w:rsidR="00F94EF7" w:rsidRPr="005B26DF" w:rsidRDefault="00F94EF7" w:rsidP="00F94EF7">
            <w:pPr>
              <w:pStyle w:val="ListParagraph"/>
              <w:numPr>
                <w:ilvl w:val="0"/>
                <w:numId w:val="46"/>
              </w:numPr>
              <w:ind w:left="176" w:hanging="176"/>
              <w:jc w:val="both"/>
              <w:rPr>
                <w:sz w:val="22"/>
                <w:szCs w:val="22"/>
                <w:lang w:val="lv-LV"/>
              </w:rPr>
            </w:pPr>
            <w:r w:rsidRPr="005B26DF">
              <w:rPr>
                <w:sz w:val="22"/>
                <w:szCs w:val="22"/>
                <w:lang w:val="lv-LV"/>
              </w:rPr>
              <w:t xml:space="preserve">detalizētu aprakstu par būvdarbu izpildes kontroles </w:t>
            </w:r>
            <w:r w:rsidRPr="005B26DF">
              <w:rPr>
                <w:sz w:val="22"/>
                <w:szCs w:val="22"/>
                <w:lang w:val="lv-LV"/>
              </w:rPr>
              <w:lastRenderedPageBreak/>
              <w:t>mehānismiem (t.sk., atļauju un saskaņojumu saņemšana, materiālu un iekārtu atbilstības pārbaude, testēšanas metožu apraksts, darbu izpildes atbilstības laika grafikam kontrole, vides aizsardzības pasākumi);</w:t>
            </w:r>
          </w:p>
          <w:p w14:paraId="1F718072" w14:textId="77777777" w:rsidR="00F94EF7" w:rsidRPr="005B26DF" w:rsidRDefault="00F94EF7" w:rsidP="00F94EF7">
            <w:pPr>
              <w:pStyle w:val="ListParagraph"/>
              <w:numPr>
                <w:ilvl w:val="0"/>
                <w:numId w:val="46"/>
              </w:numPr>
              <w:ind w:left="176" w:hanging="176"/>
              <w:jc w:val="both"/>
              <w:rPr>
                <w:sz w:val="22"/>
                <w:szCs w:val="22"/>
                <w:lang w:val="lv-LV"/>
              </w:rPr>
            </w:pPr>
            <w:r w:rsidRPr="005B26DF">
              <w:rPr>
                <w:sz w:val="22"/>
                <w:szCs w:val="22"/>
                <w:lang w:val="lv-LV"/>
              </w:rPr>
              <w:t>detalizētu būvdarbu izpildes paredzamo risku aprakstu, preventīvo pasākumu šo risku novēršanai aprakstu un rīcības aprakstu risku iestāšanās gadījumā.</w:t>
            </w:r>
          </w:p>
        </w:tc>
        <w:tc>
          <w:tcPr>
            <w:tcW w:w="2381" w:type="dxa"/>
          </w:tcPr>
          <w:p w14:paraId="605952A1" w14:textId="77777777" w:rsidR="00F94EF7" w:rsidRPr="005B26DF" w:rsidRDefault="00F94EF7" w:rsidP="00F94EF7">
            <w:pPr>
              <w:jc w:val="both"/>
              <w:rPr>
                <w:sz w:val="22"/>
                <w:szCs w:val="22"/>
              </w:rPr>
            </w:pPr>
            <w:r w:rsidRPr="005B26DF">
              <w:rPr>
                <w:sz w:val="22"/>
                <w:szCs w:val="22"/>
              </w:rPr>
              <w:lastRenderedPageBreak/>
              <w:t xml:space="preserve">Piedāvājums satur vispārīgu vai daļēju aprakstu par būvdarbu izpildes kontroles </w:t>
            </w:r>
            <w:r w:rsidRPr="005B26DF">
              <w:rPr>
                <w:sz w:val="22"/>
                <w:szCs w:val="22"/>
              </w:rPr>
              <w:lastRenderedPageBreak/>
              <w:t>mehānismiem un/vai vispārīgu būvdarbu izpildes paredzamo risku un to novēršanas aprakstu, vienlaikus piedāvājumā sniegtais apraksts ļauj secināt:</w:t>
            </w:r>
          </w:p>
          <w:p w14:paraId="5DC3D3B0" w14:textId="77777777" w:rsidR="00F94EF7" w:rsidRPr="005B26DF" w:rsidRDefault="00F94EF7" w:rsidP="00F94EF7">
            <w:pPr>
              <w:pStyle w:val="ListParagraph"/>
              <w:numPr>
                <w:ilvl w:val="0"/>
                <w:numId w:val="43"/>
              </w:numPr>
              <w:ind w:left="227" w:hanging="227"/>
              <w:jc w:val="both"/>
              <w:rPr>
                <w:sz w:val="22"/>
                <w:szCs w:val="22"/>
                <w:lang w:val="lv-LV"/>
              </w:rPr>
            </w:pPr>
            <w:r w:rsidRPr="005B26DF">
              <w:rPr>
                <w:sz w:val="22"/>
                <w:szCs w:val="22"/>
                <w:lang w:val="lv-LV"/>
              </w:rPr>
              <w:t xml:space="preserve">par būvdarbu izpildes kontroles objektiem un kontroles realizācijas mehānismiem (t.sk.,, vides aizsardzības pasākumiem) un/vai </w:t>
            </w:r>
          </w:p>
          <w:p w14:paraId="3C9CE1AD" w14:textId="77777777" w:rsidR="00F94EF7" w:rsidRPr="005B26DF" w:rsidRDefault="00F94EF7" w:rsidP="00F94EF7">
            <w:pPr>
              <w:pStyle w:val="ListParagraph"/>
              <w:numPr>
                <w:ilvl w:val="0"/>
                <w:numId w:val="43"/>
              </w:numPr>
              <w:ind w:left="204" w:hanging="204"/>
              <w:jc w:val="both"/>
              <w:rPr>
                <w:sz w:val="22"/>
                <w:szCs w:val="22"/>
                <w:lang w:val="lv-LV"/>
              </w:rPr>
            </w:pPr>
            <w:r w:rsidRPr="005B26DF">
              <w:rPr>
                <w:sz w:val="22"/>
                <w:szCs w:val="22"/>
                <w:lang w:val="lv-LV"/>
              </w:rPr>
              <w:t>par Pretendenta apzinātajiem būvdarbu izpildē paredzamajiem riskiem, izpratni un gatavību par preventīvajiem pasākumiem šo risku novēršanai un rīcību risku iestāšanās gadījumā.</w:t>
            </w:r>
          </w:p>
        </w:tc>
        <w:tc>
          <w:tcPr>
            <w:tcW w:w="2382" w:type="dxa"/>
          </w:tcPr>
          <w:p w14:paraId="698A8269" w14:textId="77777777" w:rsidR="00F94EF7" w:rsidRPr="005B26DF" w:rsidRDefault="00F94EF7" w:rsidP="00F94EF7">
            <w:pPr>
              <w:jc w:val="both"/>
              <w:rPr>
                <w:sz w:val="22"/>
                <w:szCs w:val="22"/>
              </w:rPr>
            </w:pPr>
            <w:r w:rsidRPr="005B26DF">
              <w:rPr>
                <w:sz w:val="22"/>
                <w:szCs w:val="22"/>
              </w:rPr>
              <w:lastRenderedPageBreak/>
              <w:t xml:space="preserve">Piedāvājums satur vispārīgu vai daļēju aprakstu par būvdarbu izpildes kontroles </w:t>
            </w:r>
            <w:r w:rsidRPr="005B26DF">
              <w:rPr>
                <w:sz w:val="22"/>
                <w:szCs w:val="22"/>
              </w:rPr>
              <w:lastRenderedPageBreak/>
              <w:t>mehānismiem un/vai vispārīgu vai daļēju būvdarbu izpildes paredzamo risku un to novēršanas aprakstu vai arī informācija izsecināma no piedāvājuma, vienlaikus piedāvājumā ietvertais apraksts nesniedz pārliecību par Pretendenta izpratni par būvdarbu izpildes kontroli un/vai riskiem būvdarbu izpildes gaitā.</w:t>
            </w:r>
          </w:p>
        </w:tc>
      </w:tr>
    </w:tbl>
    <w:p w14:paraId="5471D9EB" w14:textId="77777777" w:rsidR="00F94EF7" w:rsidRPr="005B26DF" w:rsidRDefault="00F94EF7" w:rsidP="00F94EF7">
      <w:pPr>
        <w:pStyle w:val="Apakpunkts"/>
        <w:numPr>
          <w:ilvl w:val="0"/>
          <w:numId w:val="0"/>
        </w:numPr>
        <w:ind w:left="851"/>
        <w:rPr>
          <w:szCs w:val="22"/>
          <w:lang w:val="lv-LV" w:eastAsia="lv-LV"/>
        </w:rPr>
      </w:pPr>
    </w:p>
    <w:p w14:paraId="2EC1FA98" w14:textId="77777777" w:rsidR="00462D59" w:rsidRPr="005B26DF" w:rsidRDefault="00F94EF7" w:rsidP="00462D59">
      <w:pPr>
        <w:pStyle w:val="Apakpunkts"/>
        <w:rPr>
          <w:szCs w:val="22"/>
          <w:lang w:val="lv-LV" w:eastAsia="lv-LV"/>
        </w:rPr>
      </w:pPr>
      <w:r w:rsidRPr="005B26DF">
        <w:rPr>
          <w:szCs w:val="22"/>
          <w:lang w:val="lv-LV"/>
        </w:rPr>
        <w:t>Par saimnieciski visizdevīgāko tiek atzīts piedāvājums, kurš ieguvis visaugstāko galīgo vērtējumu.</w:t>
      </w:r>
    </w:p>
    <w:p w14:paraId="62B76B1D" w14:textId="77777777" w:rsidR="00462D59" w:rsidRPr="00446EA1" w:rsidRDefault="00462D59" w:rsidP="00462D59">
      <w:pPr>
        <w:pStyle w:val="Apakpunkts"/>
        <w:numPr>
          <w:ilvl w:val="0"/>
          <w:numId w:val="0"/>
        </w:numPr>
        <w:ind w:left="851"/>
        <w:rPr>
          <w:lang w:val="lv-LV"/>
        </w:rPr>
      </w:pPr>
    </w:p>
    <w:p w14:paraId="319525D5" w14:textId="77777777" w:rsidR="00462D59" w:rsidRPr="005B26DF" w:rsidRDefault="00462D59" w:rsidP="00446EA1">
      <w:pPr>
        <w:pStyle w:val="Style3virsrakstsLeft"/>
        <w:rPr>
          <w:rFonts w:ascii="Times New Roman" w:hAnsi="Times New Roman"/>
          <w:sz w:val="24"/>
        </w:rPr>
      </w:pPr>
      <w:bookmarkStart w:id="119" w:name="_Toc499890607"/>
      <w:r w:rsidRPr="005B26DF">
        <w:rPr>
          <w:rFonts w:ascii="Times New Roman" w:hAnsi="Times New Roman"/>
          <w:sz w:val="24"/>
        </w:rPr>
        <w:t>Iepirkuma Līgums</w:t>
      </w:r>
      <w:bookmarkEnd w:id="119"/>
    </w:p>
    <w:p w14:paraId="41D91E3E" w14:textId="77777777" w:rsidR="00462D59" w:rsidRPr="00446EA1" w:rsidRDefault="00462D59" w:rsidP="00462D59">
      <w:pPr>
        <w:pStyle w:val="Apakpunkts"/>
        <w:rPr>
          <w:lang w:val="lv-LV" w:eastAsia="lv-LV"/>
        </w:rPr>
      </w:pPr>
      <w:r w:rsidRPr="00446EA1">
        <w:rPr>
          <w:lang w:val="lv-LV"/>
        </w:rPr>
        <w:t>Pasūtītājs</w:t>
      </w:r>
      <w:r w:rsidRPr="00446EA1" w:rsidDel="00697F73">
        <w:rPr>
          <w:rStyle w:val="FootnoteReference"/>
          <w:lang w:val="lv-LV"/>
        </w:rPr>
        <w:t xml:space="preserve"> </w:t>
      </w:r>
      <w:r w:rsidRPr="00446EA1">
        <w:rPr>
          <w:lang w:val="lv-LV"/>
        </w:rPr>
        <w:t xml:space="preserve">pamatojoties uz Pretendenta piedāvājumu ar izraudzīto Pretendentu slēdz Iepirkuma līgumu atsevišķi par katru iepirkuma daļu atbilstoši Iepirkuma līguma veidnei (C pielikums), </w:t>
      </w:r>
      <w:r w:rsidRPr="00446EA1">
        <w:rPr>
          <w:u w:val="single"/>
          <w:lang w:val="lv-LV"/>
        </w:rPr>
        <w:t>izmantojot to kā paraugu, nepieciešamības gadījumā papildinot/precizējot to atbilstoši faktiskajām Pasūtītāja vajadzībām;</w:t>
      </w:r>
    </w:p>
    <w:p w14:paraId="4169FD66" w14:textId="77777777" w:rsidR="00462D59" w:rsidRPr="00446EA1" w:rsidRDefault="00462D59" w:rsidP="00462D59">
      <w:pPr>
        <w:pStyle w:val="Punkts"/>
        <w:numPr>
          <w:ilvl w:val="0"/>
          <w:numId w:val="0"/>
        </w:numPr>
        <w:ind w:left="851"/>
        <w:rPr>
          <w:rFonts w:ascii="Times New Roman" w:hAnsi="Times New Roman"/>
        </w:rPr>
      </w:pPr>
    </w:p>
    <w:p w14:paraId="1A2B19D5" w14:textId="77777777" w:rsidR="00462D59" w:rsidRPr="00446EA1" w:rsidRDefault="00462D59" w:rsidP="00462D59">
      <w:pPr>
        <w:pStyle w:val="Apakpunkts"/>
        <w:rPr>
          <w:lang w:val="lv-LV" w:eastAsia="lv-LV"/>
        </w:rPr>
      </w:pPr>
      <w:r w:rsidRPr="00446EA1">
        <w:rPr>
          <w:lang w:val="lv-LV"/>
        </w:rPr>
        <w:t>Ja Pretendentam ir iebildumi pret Iepirkuma līguma veidni, tie jāiesniedz pasūtītājam ne vēlāk kā 15 (piecpadsmit) dienas pirms piedāvājumu iesniegšanas termiņa beigām. Pēc šī termiņa iesniegtie iebildumi netiks ņemti vērā</w:t>
      </w:r>
    </w:p>
    <w:p w14:paraId="028AC9D0" w14:textId="77777777" w:rsidR="00462D59" w:rsidRPr="00446EA1" w:rsidRDefault="00462D59" w:rsidP="00462D59">
      <w:pPr>
        <w:pStyle w:val="Apakpunkts"/>
        <w:numPr>
          <w:ilvl w:val="0"/>
          <w:numId w:val="0"/>
        </w:numPr>
        <w:rPr>
          <w:sz w:val="24"/>
          <w:lang w:val="lv-LV" w:eastAsia="lv-LV"/>
        </w:rPr>
      </w:pPr>
    </w:p>
    <w:p w14:paraId="216CE457" w14:textId="77777777" w:rsidR="00462D59" w:rsidRPr="005B26DF" w:rsidRDefault="00462D59" w:rsidP="00446EA1">
      <w:pPr>
        <w:pStyle w:val="Style3virsrakstsLeft"/>
        <w:rPr>
          <w:rFonts w:ascii="Times New Roman" w:hAnsi="Times New Roman"/>
          <w:sz w:val="24"/>
        </w:rPr>
      </w:pPr>
      <w:bookmarkStart w:id="120" w:name="_Toc499890608"/>
      <w:r w:rsidRPr="005B26DF">
        <w:rPr>
          <w:rFonts w:ascii="Times New Roman" w:hAnsi="Times New Roman"/>
          <w:sz w:val="24"/>
        </w:rPr>
        <w:t>Nolikuma pielikumi</w:t>
      </w:r>
      <w:bookmarkEnd w:id="120"/>
    </w:p>
    <w:p w14:paraId="6980A4CA" w14:textId="77777777" w:rsidR="00462D59" w:rsidRPr="005B26DF" w:rsidRDefault="00462D59" w:rsidP="00462D59">
      <w:pPr>
        <w:pStyle w:val="BodyText20"/>
        <w:rPr>
          <w:rFonts w:cs="Times New Roman"/>
          <w:szCs w:val="22"/>
          <w:lang w:val="lv-LV"/>
        </w:rPr>
      </w:pPr>
      <w:r w:rsidRPr="005B26DF">
        <w:rPr>
          <w:rFonts w:cs="Times New Roman"/>
          <w:szCs w:val="22"/>
          <w:lang w:val="lv-LV"/>
        </w:rPr>
        <w:t>Atklātā konkursa “Ūdenssaimniecības infrastruktūras attīstība Salacgrīvas pilsētā, 3. kārta”</w:t>
      </w:r>
    </w:p>
    <w:p w14:paraId="073EB94B" w14:textId="77777777" w:rsidR="00462D59" w:rsidRPr="005B26DF" w:rsidRDefault="00462D59" w:rsidP="00462D59">
      <w:pPr>
        <w:pStyle w:val="BodyText20"/>
        <w:rPr>
          <w:rFonts w:cs="Times New Roman"/>
          <w:szCs w:val="22"/>
          <w:lang w:val="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010"/>
      </w:tblGrid>
      <w:tr w:rsidR="00462D59" w:rsidRPr="005B26DF" w14:paraId="658BA423" w14:textId="77777777" w:rsidTr="0034523D">
        <w:tc>
          <w:tcPr>
            <w:tcW w:w="2158" w:type="dxa"/>
            <w:shd w:val="clear" w:color="auto" w:fill="auto"/>
          </w:tcPr>
          <w:p w14:paraId="0C5738E8" w14:textId="77777777" w:rsidR="00462D59" w:rsidRPr="005B26DF" w:rsidRDefault="00462D59" w:rsidP="0034523D">
            <w:pPr>
              <w:suppressAutoHyphens/>
              <w:rPr>
                <w:caps/>
                <w:sz w:val="22"/>
                <w:szCs w:val="22"/>
                <w:lang w:eastAsia="ar-SA"/>
              </w:rPr>
            </w:pPr>
            <w:r w:rsidRPr="005B26DF">
              <w:rPr>
                <w:caps/>
                <w:sz w:val="22"/>
                <w:szCs w:val="22"/>
                <w:lang w:eastAsia="ar-SA"/>
              </w:rPr>
              <w:t xml:space="preserve">A </w:t>
            </w:r>
            <w:r w:rsidRPr="005B26DF">
              <w:rPr>
                <w:sz w:val="22"/>
                <w:szCs w:val="22"/>
                <w:lang w:eastAsia="ar-SA"/>
              </w:rPr>
              <w:t>pielikums</w:t>
            </w:r>
          </w:p>
        </w:tc>
        <w:tc>
          <w:tcPr>
            <w:tcW w:w="6010" w:type="dxa"/>
            <w:shd w:val="clear" w:color="auto" w:fill="auto"/>
          </w:tcPr>
          <w:p w14:paraId="092EDAC6" w14:textId="77777777" w:rsidR="00462D59" w:rsidRPr="005B26DF" w:rsidRDefault="00462D59" w:rsidP="0034523D">
            <w:pPr>
              <w:suppressAutoHyphens/>
              <w:rPr>
                <w:sz w:val="22"/>
                <w:szCs w:val="22"/>
                <w:lang w:eastAsia="ar-SA"/>
              </w:rPr>
            </w:pPr>
            <w:r w:rsidRPr="005B26DF">
              <w:rPr>
                <w:sz w:val="22"/>
                <w:szCs w:val="22"/>
                <w:lang w:eastAsia="ar-SA"/>
              </w:rPr>
              <w:t>Tehniskā specifikācija</w:t>
            </w:r>
          </w:p>
        </w:tc>
      </w:tr>
      <w:tr w:rsidR="00462D59" w:rsidRPr="005B26DF" w14:paraId="4CBEA553" w14:textId="77777777" w:rsidTr="0034523D">
        <w:tc>
          <w:tcPr>
            <w:tcW w:w="2158" w:type="dxa"/>
            <w:shd w:val="clear" w:color="auto" w:fill="auto"/>
          </w:tcPr>
          <w:p w14:paraId="3924B41F" w14:textId="77777777" w:rsidR="00462D59" w:rsidRPr="005B26DF" w:rsidRDefault="00462D59" w:rsidP="0034523D">
            <w:pPr>
              <w:suppressAutoHyphens/>
              <w:rPr>
                <w:caps/>
                <w:sz w:val="22"/>
                <w:szCs w:val="22"/>
                <w:lang w:eastAsia="ar-SA"/>
              </w:rPr>
            </w:pPr>
            <w:r w:rsidRPr="005B26DF">
              <w:rPr>
                <w:caps/>
                <w:sz w:val="22"/>
                <w:szCs w:val="22"/>
                <w:lang w:eastAsia="ar-SA"/>
              </w:rPr>
              <w:t xml:space="preserve">b </w:t>
            </w:r>
            <w:r w:rsidRPr="005B26DF">
              <w:rPr>
                <w:sz w:val="22"/>
                <w:szCs w:val="22"/>
                <w:lang w:eastAsia="ar-SA"/>
              </w:rPr>
              <w:t>pielikums</w:t>
            </w:r>
          </w:p>
        </w:tc>
        <w:tc>
          <w:tcPr>
            <w:tcW w:w="6010" w:type="dxa"/>
            <w:shd w:val="clear" w:color="auto" w:fill="auto"/>
          </w:tcPr>
          <w:p w14:paraId="501EE832" w14:textId="77777777" w:rsidR="00462D59" w:rsidRPr="005B26DF" w:rsidRDefault="00462D59" w:rsidP="0034523D">
            <w:pPr>
              <w:suppressAutoHyphens/>
              <w:rPr>
                <w:caps/>
                <w:sz w:val="22"/>
                <w:szCs w:val="22"/>
                <w:lang w:eastAsia="ar-SA"/>
              </w:rPr>
            </w:pPr>
            <w:r w:rsidRPr="005B26DF">
              <w:rPr>
                <w:sz w:val="22"/>
                <w:szCs w:val="22"/>
                <w:lang w:eastAsia="ar-SA"/>
              </w:rPr>
              <w:t>Tehniskā dokumentācija</w:t>
            </w:r>
          </w:p>
        </w:tc>
      </w:tr>
      <w:tr w:rsidR="00462D59" w:rsidRPr="005B26DF" w14:paraId="19E46205" w14:textId="77777777" w:rsidTr="0034523D">
        <w:tc>
          <w:tcPr>
            <w:tcW w:w="2158" w:type="dxa"/>
            <w:shd w:val="clear" w:color="auto" w:fill="auto"/>
          </w:tcPr>
          <w:p w14:paraId="48D92EDA" w14:textId="77777777" w:rsidR="00462D59" w:rsidRPr="005B26DF" w:rsidRDefault="00462D59" w:rsidP="0034523D">
            <w:pPr>
              <w:suppressAutoHyphens/>
              <w:rPr>
                <w:caps/>
                <w:sz w:val="22"/>
                <w:szCs w:val="22"/>
                <w:lang w:eastAsia="ar-SA"/>
              </w:rPr>
            </w:pPr>
            <w:r w:rsidRPr="005B26DF">
              <w:rPr>
                <w:caps/>
                <w:sz w:val="22"/>
                <w:szCs w:val="22"/>
                <w:lang w:eastAsia="ar-SA"/>
              </w:rPr>
              <w:t xml:space="preserve">B 1 </w:t>
            </w:r>
            <w:r w:rsidRPr="005B26DF">
              <w:rPr>
                <w:sz w:val="22"/>
                <w:szCs w:val="22"/>
                <w:lang w:eastAsia="ar-SA"/>
              </w:rPr>
              <w:t>pielikums</w:t>
            </w:r>
          </w:p>
        </w:tc>
        <w:tc>
          <w:tcPr>
            <w:tcW w:w="6010" w:type="dxa"/>
            <w:shd w:val="clear" w:color="auto" w:fill="auto"/>
          </w:tcPr>
          <w:p w14:paraId="4EE748E5" w14:textId="77777777" w:rsidR="00462D59" w:rsidRPr="005B26DF" w:rsidRDefault="00462D59" w:rsidP="00462D59">
            <w:pPr>
              <w:suppressAutoHyphens/>
              <w:rPr>
                <w:sz w:val="22"/>
                <w:szCs w:val="22"/>
                <w:lang w:eastAsia="ar-SA"/>
              </w:rPr>
            </w:pPr>
            <w:r w:rsidRPr="005B26DF">
              <w:rPr>
                <w:sz w:val="22"/>
                <w:szCs w:val="22"/>
                <w:lang w:eastAsia="ar-SA"/>
              </w:rPr>
              <w:t xml:space="preserve">Tehniskais projekts “Ūdenssaimniecības infrastruktūras attīstība Salacgrīvas pilsētā 3. kārta” </w:t>
            </w:r>
          </w:p>
        </w:tc>
      </w:tr>
      <w:tr w:rsidR="00462D59" w:rsidRPr="005B26DF" w14:paraId="1BB7C350" w14:textId="77777777" w:rsidTr="0034523D">
        <w:tc>
          <w:tcPr>
            <w:tcW w:w="2158" w:type="dxa"/>
            <w:shd w:val="clear" w:color="auto" w:fill="auto"/>
          </w:tcPr>
          <w:p w14:paraId="699111B6" w14:textId="77777777" w:rsidR="00462D59" w:rsidRPr="005B26DF" w:rsidRDefault="00462D59" w:rsidP="0034523D">
            <w:pPr>
              <w:suppressAutoHyphens/>
              <w:rPr>
                <w:caps/>
                <w:sz w:val="22"/>
                <w:szCs w:val="22"/>
                <w:lang w:eastAsia="ar-SA"/>
              </w:rPr>
            </w:pPr>
            <w:r w:rsidRPr="005B26DF">
              <w:rPr>
                <w:caps/>
                <w:sz w:val="22"/>
                <w:szCs w:val="22"/>
                <w:lang w:eastAsia="ar-SA"/>
              </w:rPr>
              <w:t>B 1.1.</w:t>
            </w:r>
            <w:r w:rsidRPr="005B26DF">
              <w:rPr>
                <w:sz w:val="22"/>
                <w:szCs w:val="22"/>
                <w:lang w:eastAsia="ar-SA"/>
              </w:rPr>
              <w:t xml:space="preserve"> pielikums</w:t>
            </w:r>
          </w:p>
        </w:tc>
        <w:tc>
          <w:tcPr>
            <w:tcW w:w="6010" w:type="dxa"/>
            <w:shd w:val="clear" w:color="auto" w:fill="auto"/>
          </w:tcPr>
          <w:p w14:paraId="7D616049" w14:textId="77777777" w:rsidR="00462D59" w:rsidRPr="005B26DF" w:rsidRDefault="00462D59" w:rsidP="0034523D">
            <w:pPr>
              <w:suppressAutoHyphens/>
              <w:rPr>
                <w:sz w:val="22"/>
                <w:szCs w:val="22"/>
                <w:lang w:eastAsia="ar-SA"/>
              </w:rPr>
            </w:pPr>
            <w:r w:rsidRPr="005B26DF">
              <w:rPr>
                <w:sz w:val="22"/>
                <w:szCs w:val="22"/>
                <w:lang w:eastAsia="ar-SA"/>
              </w:rPr>
              <w:t>Būvekspertīzes atzinums</w:t>
            </w:r>
          </w:p>
        </w:tc>
      </w:tr>
      <w:tr w:rsidR="00462D59" w:rsidRPr="005B26DF" w14:paraId="61F3C311" w14:textId="77777777" w:rsidTr="0034523D">
        <w:tc>
          <w:tcPr>
            <w:tcW w:w="2158" w:type="dxa"/>
            <w:shd w:val="clear" w:color="auto" w:fill="auto"/>
          </w:tcPr>
          <w:p w14:paraId="73CC9206" w14:textId="77777777" w:rsidR="00462D59" w:rsidRPr="005B26DF" w:rsidRDefault="00462D59" w:rsidP="0034523D">
            <w:pPr>
              <w:suppressAutoHyphens/>
              <w:rPr>
                <w:caps/>
                <w:sz w:val="22"/>
                <w:szCs w:val="22"/>
                <w:lang w:eastAsia="ar-SA"/>
              </w:rPr>
            </w:pPr>
            <w:r w:rsidRPr="005B26DF">
              <w:rPr>
                <w:caps/>
                <w:sz w:val="22"/>
                <w:szCs w:val="22"/>
                <w:lang w:eastAsia="ar-SA"/>
              </w:rPr>
              <w:t>b.1.2.</w:t>
            </w:r>
            <w:r w:rsidRPr="005B26DF">
              <w:rPr>
                <w:sz w:val="22"/>
                <w:szCs w:val="22"/>
                <w:lang w:eastAsia="ar-SA"/>
              </w:rPr>
              <w:t xml:space="preserve"> pielikums</w:t>
            </w:r>
          </w:p>
        </w:tc>
        <w:tc>
          <w:tcPr>
            <w:tcW w:w="6010" w:type="dxa"/>
            <w:shd w:val="clear" w:color="auto" w:fill="auto"/>
          </w:tcPr>
          <w:p w14:paraId="0A0AF8B4" w14:textId="77777777" w:rsidR="00462D59" w:rsidRPr="005B26DF" w:rsidRDefault="00462D59" w:rsidP="0034523D">
            <w:pPr>
              <w:suppressAutoHyphens/>
              <w:rPr>
                <w:caps/>
                <w:sz w:val="22"/>
                <w:szCs w:val="22"/>
                <w:lang w:eastAsia="ar-SA"/>
              </w:rPr>
            </w:pPr>
            <w:r w:rsidRPr="005B26DF">
              <w:rPr>
                <w:sz w:val="22"/>
                <w:szCs w:val="22"/>
                <w:lang w:eastAsia="ar-SA"/>
              </w:rPr>
              <w:t>Būvatļauja</w:t>
            </w:r>
          </w:p>
        </w:tc>
      </w:tr>
      <w:tr w:rsidR="00462D59" w:rsidRPr="005B26DF" w14:paraId="0D8FFF13" w14:textId="77777777" w:rsidTr="0034523D">
        <w:tc>
          <w:tcPr>
            <w:tcW w:w="2158" w:type="dxa"/>
            <w:shd w:val="clear" w:color="auto" w:fill="auto"/>
          </w:tcPr>
          <w:p w14:paraId="5F8F4D6C" w14:textId="77777777" w:rsidR="00462D59" w:rsidRPr="005B26DF" w:rsidRDefault="00462D59" w:rsidP="0034523D">
            <w:pPr>
              <w:suppressAutoHyphens/>
              <w:rPr>
                <w:caps/>
                <w:sz w:val="22"/>
                <w:szCs w:val="22"/>
                <w:lang w:eastAsia="ar-SA"/>
              </w:rPr>
            </w:pPr>
            <w:r w:rsidRPr="005B26DF">
              <w:rPr>
                <w:caps/>
                <w:sz w:val="22"/>
                <w:szCs w:val="22"/>
                <w:lang w:eastAsia="ar-SA"/>
              </w:rPr>
              <w:t xml:space="preserve">C </w:t>
            </w:r>
            <w:r w:rsidRPr="005B26DF">
              <w:rPr>
                <w:sz w:val="22"/>
                <w:szCs w:val="22"/>
                <w:lang w:eastAsia="ar-SA"/>
              </w:rPr>
              <w:t>pielikums</w:t>
            </w:r>
          </w:p>
        </w:tc>
        <w:tc>
          <w:tcPr>
            <w:tcW w:w="6010" w:type="dxa"/>
            <w:shd w:val="clear" w:color="auto" w:fill="auto"/>
          </w:tcPr>
          <w:p w14:paraId="179A17CE" w14:textId="77777777" w:rsidR="00462D59" w:rsidRPr="005B26DF" w:rsidRDefault="00462D59" w:rsidP="0034523D">
            <w:pPr>
              <w:suppressAutoHyphens/>
              <w:rPr>
                <w:sz w:val="22"/>
                <w:szCs w:val="22"/>
                <w:lang w:eastAsia="ar-SA"/>
              </w:rPr>
            </w:pPr>
            <w:r w:rsidRPr="005B26DF">
              <w:rPr>
                <w:sz w:val="22"/>
                <w:szCs w:val="22"/>
                <w:lang w:eastAsia="ar-SA"/>
              </w:rPr>
              <w:t>Līguma projekts</w:t>
            </w:r>
          </w:p>
        </w:tc>
      </w:tr>
      <w:tr w:rsidR="00462D59" w:rsidRPr="005B26DF" w14:paraId="71F99E37" w14:textId="77777777" w:rsidTr="0034523D">
        <w:tc>
          <w:tcPr>
            <w:tcW w:w="2158" w:type="dxa"/>
            <w:shd w:val="clear" w:color="auto" w:fill="auto"/>
          </w:tcPr>
          <w:p w14:paraId="68392915" w14:textId="77777777" w:rsidR="00462D59" w:rsidRPr="005B26DF" w:rsidRDefault="00462D59" w:rsidP="0034523D">
            <w:pPr>
              <w:suppressAutoHyphens/>
              <w:rPr>
                <w:caps/>
                <w:sz w:val="22"/>
                <w:szCs w:val="22"/>
                <w:lang w:eastAsia="ar-SA"/>
              </w:rPr>
            </w:pPr>
            <w:r w:rsidRPr="005B26DF">
              <w:rPr>
                <w:bCs/>
                <w:noProof/>
                <w:sz w:val="22"/>
                <w:szCs w:val="22"/>
              </w:rPr>
              <w:t>C1 pielikums</w:t>
            </w:r>
          </w:p>
        </w:tc>
        <w:tc>
          <w:tcPr>
            <w:tcW w:w="6010" w:type="dxa"/>
            <w:shd w:val="clear" w:color="auto" w:fill="auto"/>
          </w:tcPr>
          <w:p w14:paraId="73E9F8C5" w14:textId="77777777" w:rsidR="00462D59" w:rsidRPr="005B26DF" w:rsidRDefault="00462D59" w:rsidP="0034523D">
            <w:pPr>
              <w:rPr>
                <w:bCs/>
                <w:noProof/>
                <w:sz w:val="22"/>
                <w:szCs w:val="22"/>
              </w:rPr>
            </w:pPr>
            <w:r w:rsidRPr="005B26DF">
              <w:rPr>
                <w:bCs/>
                <w:noProof/>
                <w:sz w:val="22"/>
                <w:szCs w:val="22"/>
              </w:rPr>
              <w:t xml:space="preserve">Līguma izpildes garantijas veidne </w:t>
            </w:r>
          </w:p>
        </w:tc>
      </w:tr>
      <w:tr w:rsidR="00462D59" w:rsidRPr="005B26DF" w14:paraId="40F038D7" w14:textId="77777777" w:rsidTr="0034523D">
        <w:trPr>
          <w:trHeight w:val="397"/>
        </w:trPr>
        <w:tc>
          <w:tcPr>
            <w:tcW w:w="8168" w:type="dxa"/>
            <w:gridSpan w:val="2"/>
            <w:shd w:val="clear" w:color="auto" w:fill="auto"/>
          </w:tcPr>
          <w:p w14:paraId="10379F8A" w14:textId="77777777" w:rsidR="00462D59" w:rsidRPr="005B26DF" w:rsidRDefault="00462D59" w:rsidP="0034523D">
            <w:pPr>
              <w:suppressAutoHyphens/>
              <w:rPr>
                <w:caps/>
                <w:sz w:val="22"/>
                <w:szCs w:val="22"/>
                <w:lang w:eastAsia="ar-SA"/>
              </w:rPr>
            </w:pPr>
            <w:r w:rsidRPr="005B26DF">
              <w:rPr>
                <w:sz w:val="22"/>
                <w:szCs w:val="22"/>
                <w:lang w:eastAsia="ar-SA"/>
              </w:rPr>
              <w:t>Veidņu paraugi</w:t>
            </w:r>
            <w:r w:rsidR="00CD7CF5" w:rsidRPr="005B26DF">
              <w:rPr>
                <w:sz w:val="22"/>
                <w:szCs w:val="22"/>
                <w:lang w:eastAsia="ar-SA"/>
              </w:rPr>
              <w:t xml:space="preserve"> </w:t>
            </w:r>
            <w:r w:rsidRPr="005B26DF">
              <w:rPr>
                <w:sz w:val="22"/>
                <w:szCs w:val="22"/>
                <w:lang w:eastAsia="ar-SA"/>
              </w:rPr>
              <w:t xml:space="preserve">piedāvājuma sagatavošanai </w:t>
            </w:r>
          </w:p>
        </w:tc>
      </w:tr>
      <w:tr w:rsidR="00462D59" w:rsidRPr="005B26DF" w14:paraId="2E886965" w14:textId="77777777" w:rsidTr="0034523D">
        <w:tc>
          <w:tcPr>
            <w:tcW w:w="2158" w:type="dxa"/>
            <w:shd w:val="clear" w:color="auto" w:fill="auto"/>
          </w:tcPr>
          <w:p w14:paraId="5AC1636D" w14:textId="77777777" w:rsidR="00462D59" w:rsidRPr="005B26DF" w:rsidRDefault="00462D59" w:rsidP="0034523D">
            <w:pPr>
              <w:suppressAutoHyphens/>
              <w:rPr>
                <w:caps/>
                <w:sz w:val="22"/>
                <w:szCs w:val="22"/>
                <w:lang w:eastAsia="ar-SA"/>
              </w:rPr>
            </w:pPr>
            <w:r w:rsidRPr="005B26DF">
              <w:rPr>
                <w:caps/>
                <w:sz w:val="22"/>
                <w:szCs w:val="22"/>
                <w:lang w:eastAsia="ar-SA"/>
              </w:rPr>
              <w:lastRenderedPageBreak/>
              <w:t xml:space="preserve">d 1 </w:t>
            </w:r>
            <w:r w:rsidRPr="005B26DF">
              <w:rPr>
                <w:sz w:val="22"/>
                <w:szCs w:val="22"/>
                <w:lang w:eastAsia="ar-SA"/>
              </w:rPr>
              <w:t>pielikums</w:t>
            </w:r>
          </w:p>
        </w:tc>
        <w:tc>
          <w:tcPr>
            <w:tcW w:w="6010" w:type="dxa"/>
            <w:shd w:val="clear" w:color="auto" w:fill="auto"/>
          </w:tcPr>
          <w:p w14:paraId="481025D6" w14:textId="77777777" w:rsidR="00462D59" w:rsidRPr="005B26DF" w:rsidRDefault="00462D59" w:rsidP="0034523D">
            <w:pPr>
              <w:suppressAutoHyphens/>
              <w:rPr>
                <w:sz w:val="22"/>
                <w:szCs w:val="22"/>
                <w:lang w:eastAsia="ar-SA"/>
              </w:rPr>
            </w:pPr>
            <w:r w:rsidRPr="005B26DF">
              <w:rPr>
                <w:sz w:val="22"/>
                <w:szCs w:val="22"/>
                <w:lang w:eastAsia="ar-SA"/>
              </w:rPr>
              <w:t xml:space="preserve">Pieteikums dalībai atklātā konkursā </w:t>
            </w:r>
          </w:p>
        </w:tc>
      </w:tr>
      <w:tr w:rsidR="00462D59" w:rsidRPr="005B26DF" w14:paraId="45F4052F" w14:textId="77777777" w:rsidTr="0034523D">
        <w:tc>
          <w:tcPr>
            <w:tcW w:w="2158" w:type="dxa"/>
            <w:shd w:val="clear" w:color="auto" w:fill="auto"/>
          </w:tcPr>
          <w:p w14:paraId="42401BB0" w14:textId="77777777" w:rsidR="00462D59" w:rsidRPr="005B26DF" w:rsidRDefault="00462D59" w:rsidP="0034523D">
            <w:pPr>
              <w:suppressAutoHyphens/>
              <w:rPr>
                <w:caps/>
                <w:sz w:val="22"/>
                <w:szCs w:val="22"/>
                <w:lang w:eastAsia="ar-SA"/>
              </w:rPr>
            </w:pPr>
            <w:r w:rsidRPr="005B26DF">
              <w:rPr>
                <w:caps/>
                <w:sz w:val="22"/>
                <w:szCs w:val="22"/>
                <w:lang w:eastAsia="ar-SA"/>
              </w:rPr>
              <w:t xml:space="preserve">D 2 </w:t>
            </w:r>
            <w:r w:rsidRPr="005B26DF">
              <w:rPr>
                <w:sz w:val="22"/>
                <w:szCs w:val="22"/>
                <w:lang w:eastAsia="ar-SA"/>
              </w:rPr>
              <w:t>pielikums</w:t>
            </w:r>
          </w:p>
        </w:tc>
        <w:tc>
          <w:tcPr>
            <w:tcW w:w="6010" w:type="dxa"/>
            <w:shd w:val="clear" w:color="auto" w:fill="auto"/>
          </w:tcPr>
          <w:p w14:paraId="3072FA2B" w14:textId="77777777" w:rsidR="00462D59" w:rsidRPr="005B26DF" w:rsidRDefault="00462D59" w:rsidP="0034523D">
            <w:pPr>
              <w:suppressAutoHyphens/>
              <w:rPr>
                <w:caps/>
                <w:sz w:val="22"/>
                <w:szCs w:val="22"/>
                <w:lang w:eastAsia="ar-SA"/>
              </w:rPr>
            </w:pPr>
            <w:r w:rsidRPr="005B26DF">
              <w:rPr>
                <w:sz w:val="22"/>
                <w:szCs w:val="22"/>
                <w:lang w:eastAsia="ar-SA"/>
              </w:rPr>
              <w:t>Piedāvājuma nodrošinājuma veidne</w:t>
            </w:r>
          </w:p>
        </w:tc>
      </w:tr>
      <w:tr w:rsidR="00462D59" w:rsidRPr="005B26DF" w14:paraId="0EA27D36" w14:textId="77777777" w:rsidTr="0034523D">
        <w:tc>
          <w:tcPr>
            <w:tcW w:w="2158" w:type="dxa"/>
            <w:shd w:val="clear" w:color="auto" w:fill="auto"/>
          </w:tcPr>
          <w:p w14:paraId="3D77B371" w14:textId="77777777" w:rsidR="00462D59" w:rsidRPr="005B26DF" w:rsidRDefault="00462D59" w:rsidP="0034523D">
            <w:pPr>
              <w:suppressAutoHyphens/>
              <w:rPr>
                <w:caps/>
                <w:sz w:val="22"/>
                <w:szCs w:val="22"/>
                <w:lang w:eastAsia="ar-SA"/>
              </w:rPr>
            </w:pPr>
            <w:r w:rsidRPr="005B26DF">
              <w:rPr>
                <w:caps/>
                <w:sz w:val="22"/>
                <w:szCs w:val="22"/>
                <w:lang w:eastAsia="ar-SA"/>
              </w:rPr>
              <w:t xml:space="preserve">D 3 </w:t>
            </w:r>
            <w:r w:rsidRPr="005B26DF">
              <w:rPr>
                <w:sz w:val="22"/>
                <w:szCs w:val="22"/>
                <w:lang w:eastAsia="ar-SA"/>
              </w:rPr>
              <w:t>pielikums</w:t>
            </w:r>
          </w:p>
        </w:tc>
        <w:tc>
          <w:tcPr>
            <w:tcW w:w="6010" w:type="dxa"/>
            <w:shd w:val="clear" w:color="auto" w:fill="auto"/>
          </w:tcPr>
          <w:p w14:paraId="342BC7F3" w14:textId="77777777" w:rsidR="00462D59" w:rsidRPr="005B26DF" w:rsidRDefault="00462D59" w:rsidP="0034523D">
            <w:pPr>
              <w:suppressAutoHyphens/>
              <w:rPr>
                <w:caps/>
                <w:sz w:val="22"/>
                <w:szCs w:val="22"/>
                <w:lang w:eastAsia="ar-SA"/>
              </w:rPr>
            </w:pPr>
            <w:r w:rsidRPr="005B26DF">
              <w:rPr>
                <w:sz w:val="22"/>
                <w:szCs w:val="22"/>
                <w:lang w:eastAsia="ar-SA"/>
              </w:rPr>
              <w:t>Veikto būvdarbu saraksts</w:t>
            </w:r>
          </w:p>
        </w:tc>
      </w:tr>
      <w:tr w:rsidR="00462D59" w:rsidRPr="005B26DF" w14:paraId="68A496B9" w14:textId="77777777" w:rsidTr="0034523D">
        <w:tc>
          <w:tcPr>
            <w:tcW w:w="2158" w:type="dxa"/>
            <w:shd w:val="clear" w:color="auto" w:fill="auto"/>
          </w:tcPr>
          <w:p w14:paraId="0AAA427C" w14:textId="77777777" w:rsidR="00462D59" w:rsidRPr="005B26DF" w:rsidRDefault="00462D59" w:rsidP="0034523D">
            <w:pPr>
              <w:suppressAutoHyphens/>
              <w:rPr>
                <w:caps/>
                <w:sz w:val="22"/>
                <w:szCs w:val="22"/>
                <w:lang w:eastAsia="ar-SA"/>
              </w:rPr>
            </w:pPr>
            <w:r w:rsidRPr="005B26DF">
              <w:rPr>
                <w:caps/>
                <w:sz w:val="22"/>
                <w:szCs w:val="22"/>
                <w:lang w:eastAsia="ar-SA"/>
              </w:rPr>
              <w:t xml:space="preserve">D4 </w:t>
            </w:r>
            <w:r w:rsidRPr="005B26DF">
              <w:rPr>
                <w:sz w:val="22"/>
                <w:szCs w:val="22"/>
                <w:lang w:eastAsia="ar-SA"/>
              </w:rPr>
              <w:t>pielikums</w:t>
            </w:r>
          </w:p>
        </w:tc>
        <w:tc>
          <w:tcPr>
            <w:tcW w:w="6010" w:type="dxa"/>
            <w:shd w:val="clear" w:color="auto" w:fill="auto"/>
          </w:tcPr>
          <w:p w14:paraId="40C5358F" w14:textId="77777777" w:rsidR="00462D59" w:rsidRPr="005B26DF" w:rsidRDefault="00462D59" w:rsidP="0034523D">
            <w:pPr>
              <w:suppressAutoHyphens/>
              <w:rPr>
                <w:caps/>
                <w:sz w:val="22"/>
                <w:szCs w:val="22"/>
                <w:lang w:eastAsia="ar-SA"/>
              </w:rPr>
            </w:pPr>
            <w:r w:rsidRPr="005B26DF">
              <w:rPr>
                <w:sz w:val="22"/>
                <w:szCs w:val="22"/>
                <w:lang w:eastAsia="ar-SA"/>
              </w:rPr>
              <w:t>Galveno būvdarbu vadītāju</w:t>
            </w:r>
            <w:r w:rsidR="00CD7CF5" w:rsidRPr="005B26DF">
              <w:rPr>
                <w:sz w:val="22"/>
                <w:szCs w:val="22"/>
                <w:lang w:eastAsia="ar-SA"/>
              </w:rPr>
              <w:t xml:space="preserve"> </w:t>
            </w:r>
            <w:r w:rsidRPr="005B26DF">
              <w:rPr>
                <w:sz w:val="22"/>
                <w:szCs w:val="22"/>
                <w:lang w:eastAsia="ar-SA"/>
              </w:rPr>
              <w:t xml:space="preserve">saraksts </w:t>
            </w:r>
          </w:p>
        </w:tc>
      </w:tr>
      <w:tr w:rsidR="00462D59" w:rsidRPr="005B26DF" w14:paraId="0831FD44" w14:textId="77777777" w:rsidTr="0034523D">
        <w:trPr>
          <w:trHeight w:val="523"/>
        </w:trPr>
        <w:tc>
          <w:tcPr>
            <w:tcW w:w="2158" w:type="dxa"/>
            <w:shd w:val="clear" w:color="auto" w:fill="auto"/>
          </w:tcPr>
          <w:p w14:paraId="0D372701" w14:textId="77777777" w:rsidR="00462D59" w:rsidRPr="005B26DF" w:rsidRDefault="00462D59" w:rsidP="0034523D">
            <w:pPr>
              <w:suppressAutoHyphens/>
              <w:rPr>
                <w:caps/>
                <w:sz w:val="22"/>
                <w:szCs w:val="22"/>
                <w:lang w:eastAsia="ar-SA"/>
              </w:rPr>
            </w:pPr>
            <w:r w:rsidRPr="005B26DF">
              <w:rPr>
                <w:caps/>
                <w:sz w:val="22"/>
                <w:szCs w:val="22"/>
                <w:lang w:eastAsia="ar-SA"/>
              </w:rPr>
              <w:t xml:space="preserve">D5 </w:t>
            </w:r>
            <w:r w:rsidRPr="005B26DF">
              <w:rPr>
                <w:sz w:val="22"/>
                <w:szCs w:val="22"/>
                <w:lang w:eastAsia="ar-SA"/>
              </w:rPr>
              <w:t>pielikums</w:t>
            </w:r>
          </w:p>
        </w:tc>
        <w:tc>
          <w:tcPr>
            <w:tcW w:w="6010" w:type="dxa"/>
            <w:shd w:val="clear" w:color="auto" w:fill="auto"/>
          </w:tcPr>
          <w:p w14:paraId="17E00524" w14:textId="77777777" w:rsidR="00462D59" w:rsidRPr="005B26DF" w:rsidRDefault="00462D59" w:rsidP="0034523D">
            <w:pPr>
              <w:suppressAutoHyphens/>
              <w:rPr>
                <w:caps/>
                <w:sz w:val="22"/>
                <w:szCs w:val="22"/>
                <w:lang w:eastAsia="ar-SA"/>
              </w:rPr>
            </w:pPr>
            <w:r w:rsidRPr="005B26DF">
              <w:rPr>
                <w:sz w:val="22"/>
                <w:szCs w:val="22"/>
                <w:lang w:eastAsia="ar-SA"/>
              </w:rPr>
              <w:t>Galveno būvdarbu vadītāju</w:t>
            </w:r>
            <w:r w:rsidR="00CD7CF5" w:rsidRPr="005B26DF">
              <w:rPr>
                <w:sz w:val="22"/>
                <w:szCs w:val="22"/>
                <w:lang w:eastAsia="ar-SA"/>
              </w:rPr>
              <w:t xml:space="preserve"> </w:t>
            </w:r>
            <w:r w:rsidRPr="005B26DF">
              <w:rPr>
                <w:sz w:val="22"/>
                <w:szCs w:val="22"/>
                <w:lang w:eastAsia="ar-SA"/>
              </w:rPr>
              <w:t xml:space="preserve">CV </w:t>
            </w:r>
          </w:p>
        </w:tc>
      </w:tr>
      <w:tr w:rsidR="00462D59" w:rsidRPr="005B26DF" w14:paraId="090E20B5" w14:textId="77777777" w:rsidTr="0034523D">
        <w:trPr>
          <w:trHeight w:val="523"/>
        </w:trPr>
        <w:tc>
          <w:tcPr>
            <w:tcW w:w="2158" w:type="dxa"/>
            <w:shd w:val="clear" w:color="auto" w:fill="auto"/>
          </w:tcPr>
          <w:p w14:paraId="00CDBC40" w14:textId="77777777" w:rsidR="00462D59" w:rsidRPr="005B26DF" w:rsidRDefault="00462D59" w:rsidP="0034523D">
            <w:pPr>
              <w:suppressAutoHyphens/>
              <w:rPr>
                <w:caps/>
                <w:sz w:val="22"/>
                <w:szCs w:val="22"/>
                <w:lang w:eastAsia="ar-SA"/>
              </w:rPr>
            </w:pPr>
            <w:r w:rsidRPr="005B26DF">
              <w:rPr>
                <w:caps/>
                <w:sz w:val="22"/>
                <w:szCs w:val="22"/>
                <w:lang w:eastAsia="ar-SA"/>
              </w:rPr>
              <w:t xml:space="preserve">D6 </w:t>
            </w:r>
            <w:r w:rsidRPr="005B26DF">
              <w:rPr>
                <w:sz w:val="22"/>
                <w:szCs w:val="22"/>
                <w:lang w:eastAsia="ar-SA"/>
              </w:rPr>
              <w:t>pielikums</w:t>
            </w:r>
          </w:p>
        </w:tc>
        <w:tc>
          <w:tcPr>
            <w:tcW w:w="6010" w:type="dxa"/>
            <w:shd w:val="clear" w:color="auto" w:fill="auto"/>
          </w:tcPr>
          <w:p w14:paraId="6FBB8C9C" w14:textId="77777777" w:rsidR="00462D59" w:rsidRPr="005B26DF" w:rsidRDefault="00462D59" w:rsidP="0034523D">
            <w:pPr>
              <w:suppressAutoHyphens/>
              <w:rPr>
                <w:caps/>
                <w:sz w:val="22"/>
                <w:szCs w:val="22"/>
                <w:lang w:eastAsia="ar-SA"/>
              </w:rPr>
            </w:pPr>
            <w:r w:rsidRPr="005B26DF">
              <w:rPr>
                <w:sz w:val="22"/>
                <w:szCs w:val="22"/>
                <w:lang w:eastAsia="ar-SA"/>
              </w:rPr>
              <w:t>Apakšuzņēmējiem nododamo būvdarbu saraksts</w:t>
            </w:r>
          </w:p>
        </w:tc>
      </w:tr>
      <w:tr w:rsidR="00462D59" w:rsidRPr="005B26DF" w14:paraId="3C2FBCCA" w14:textId="77777777" w:rsidTr="0034523D">
        <w:trPr>
          <w:trHeight w:val="523"/>
        </w:trPr>
        <w:tc>
          <w:tcPr>
            <w:tcW w:w="2158" w:type="dxa"/>
            <w:shd w:val="clear" w:color="auto" w:fill="auto"/>
          </w:tcPr>
          <w:p w14:paraId="7E096B49" w14:textId="77777777" w:rsidR="00462D59" w:rsidRPr="005B26DF" w:rsidRDefault="00462D59" w:rsidP="0034523D">
            <w:pPr>
              <w:suppressAutoHyphens/>
              <w:rPr>
                <w:caps/>
                <w:sz w:val="22"/>
                <w:szCs w:val="22"/>
                <w:lang w:eastAsia="ar-SA"/>
              </w:rPr>
            </w:pPr>
            <w:r w:rsidRPr="005B26DF">
              <w:rPr>
                <w:caps/>
                <w:sz w:val="22"/>
                <w:szCs w:val="22"/>
                <w:lang w:eastAsia="ar-SA"/>
              </w:rPr>
              <w:t xml:space="preserve">D7 </w:t>
            </w:r>
            <w:r w:rsidRPr="005B26DF">
              <w:rPr>
                <w:sz w:val="22"/>
                <w:szCs w:val="22"/>
                <w:lang w:eastAsia="ar-SA"/>
              </w:rPr>
              <w:t>pielikums</w:t>
            </w:r>
          </w:p>
        </w:tc>
        <w:tc>
          <w:tcPr>
            <w:tcW w:w="6010" w:type="dxa"/>
            <w:shd w:val="clear" w:color="auto" w:fill="auto"/>
          </w:tcPr>
          <w:p w14:paraId="4A65BDD0" w14:textId="77777777" w:rsidR="00462D59" w:rsidRPr="005B26DF" w:rsidRDefault="00CD7CF5" w:rsidP="0034523D">
            <w:pPr>
              <w:suppressAutoHyphens/>
              <w:rPr>
                <w:caps/>
                <w:sz w:val="22"/>
                <w:szCs w:val="22"/>
                <w:lang w:eastAsia="ar-SA"/>
              </w:rPr>
            </w:pPr>
            <w:r w:rsidRPr="005B26DF">
              <w:rPr>
                <w:sz w:val="22"/>
                <w:szCs w:val="22"/>
                <w:lang w:eastAsia="ar-SA"/>
              </w:rPr>
              <w:t>Apakšuzņēmēja</w:t>
            </w:r>
            <w:r w:rsidR="00462D59" w:rsidRPr="005B26DF">
              <w:rPr>
                <w:sz w:val="22"/>
                <w:szCs w:val="22"/>
                <w:lang w:eastAsia="ar-SA"/>
              </w:rPr>
              <w:t>/personas, uz kuras spējām pretendents balstās, apliecinājums</w:t>
            </w:r>
          </w:p>
        </w:tc>
      </w:tr>
      <w:tr w:rsidR="00462D59" w:rsidRPr="005B26DF" w14:paraId="4F7D428B" w14:textId="77777777" w:rsidTr="0034523D">
        <w:trPr>
          <w:trHeight w:val="523"/>
        </w:trPr>
        <w:tc>
          <w:tcPr>
            <w:tcW w:w="2158" w:type="dxa"/>
            <w:shd w:val="clear" w:color="auto" w:fill="auto"/>
          </w:tcPr>
          <w:p w14:paraId="0E6A5E43" w14:textId="77777777" w:rsidR="00462D59" w:rsidRPr="005B26DF" w:rsidRDefault="00462D59" w:rsidP="0034523D">
            <w:pPr>
              <w:suppressAutoHyphens/>
              <w:rPr>
                <w:caps/>
                <w:sz w:val="22"/>
                <w:szCs w:val="22"/>
                <w:lang w:eastAsia="ar-SA"/>
              </w:rPr>
            </w:pPr>
            <w:r w:rsidRPr="005B26DF">
              <w:rPr>
                <w:caps/>
                <w:sz w:val="22"/>
                <w:szCs w:val="22"/>
                <w:lang w:eastAsia="ar-SA"/>
              </w:rPr>
              <w:t xml:space="preserve">d8 </w:t>
            </w:r>
            <w:r w:rsidRPr="005B26DF">
              <w:rPr>
                <w:sz w:val="22"/>
                <w:szCs w:val="22"/>
                <w:lang w:eastAsia="ar-SA"/>
              </w:rPr>
              <w:t>pielikums</w:t>
            </w:r>
          </w:p>
        </w:tc>
        <w:tc>
          <w:tcPr>
            <w:tcW w:w="6010" w:type="dxa"/>
            <w:shd w:val="clear" w:color="auto" w:fill="auto"/>
          </w:tcPr>
          <w:p w14:paraId="21AEF1C1" w14:textId="77777777" w:rsidR="00462D59" w:rsidRPr="005B26DF" w:rsidRDefault="00462D59" w:rsidP="0034523D">
            <w:pPr>
              <w:suppressAutoHyphens/>
              <w:rPr>
                <w:caps/>
                <w:sz w:val="22"/>
                <w:szCs w:val="22"/>
                <w:lang w:eastAsia="ar-SA"/>
              </w:rPr>
            </w:pPr>
            <w:r w:rsidRPr="005B26DF">
              <w:rPr>
                <w:sz w:val="22"/>
                <w:szCs w:val="22"/>
                <w:lang w:eastAsia="ar-SA"/>
              </w:rPr>
              <w:t>Finanšu piedāvājums</w:t>
            </w:r>
          </w:p>
        </w:tc>
      </w:tr>
      <w:tr w:rsidR="00462D59" w:rsidRPr="005B26DF" w14:paraId="4941DDF6" w14:textId="77777777" w:rsidTr="0034523D">
        <w:trPr>
          <w:trHeight w:val="523"/>
        </w:trPr>
        <w:tc>
          <w:tcPr>
            <w:tcW w:w="2158" w:type="dxa"/>
            <w:shd w:val="clear" w:color="auto" w:fill="auto"/>
          </w:tcPr>
          <w:p w14:paraId="136EA8A3" w14:textId="77777777" w:rsidR="00462D59" w:rsidRPr="005B26DF" w:rsidRDefault="00462D59" w:rsidP="0034523D">
            <w:pPr>
              <w:suppressAutoHyphens/>
              <w:rPr>
                <w:caps/>
                <w:sz w:val="22"/>
                <w:szCs w:val="22"/>
                <w:lang w:eastAsia="ar-SA"/>
              </w:rPr>
            </w:pPr>
            <w:r w:rsidRPr="005B26DF">
              <w:rPr>
                <w:caps/>
                <w:sz w:val="22"/>
                <w:szCs w:val="22"/>
                <w:lang w:eastAsia="ar-SA"/>
              </w:rPr>
              <w:t xml:space="preserve">D 8.1 </w:t>
            </w:r>
            <w:r w:rsidRPr="005B26DF">
              <w:rPr>
                <w:sz w:val="22"/>
                <w:szCs w:val="22"/>
                <w:lang w:eastAsia="ar-SA"/>
              </w:rPr>
              <w:t>pielikums</w:t>
            </w:r>
          </w:p>
        </w:tc>
        <w:tc>
          <w:tcPr>
            <w:tcW w:w="6010" w:type="dxa"/>
            <w:shd w:val="clear" w:color="auto" w:fill="auto"/>
          </w:tcPr>
          <w:p w14:paraId="17483C66" w14:textId="77777777" w:rsidR="00462D59" w:rsidRPr="005B26DF" w:rsidRDefault="00462D59" w:rsidP="0034523D">
            <w:pPr>
              <w:suppressAutoHyphens/>
              <w:rPr>
                <w:caps/>
                <w:sz w:val="22"/>
                <w:szCs w:val="22"/>
                <w:lang w:eastAsia="ar-SA"/>
              </w:rPr>
            </w:pPr>
            <w:r w:rsidRPr="005B26DF">
              <w:rPr>
                <w:sz w:val="22"/>
                <w:szCs w:val="22"/>
                <w:lang w:eastAsia="ar-SA"/>
              </w:rPr>
              <w:t>Finanšu piedāvājuma sagatavošanas vadlīnijas</w:t>
            </w:r>
          </w:p>
        </w:tc>
      </w:tr>
      <w:tr w:rsidR="00462D59" w:rsidRPr="005B26DF" w14:paraId="007A0054" w14:textId="77777777" w:rsidTr="0034523D">
        <w:trPr>
          <w:trHeight w:val="523"/>
        </w:trPr>
        <w:tc>
          <w:tcPr>
            <w:tcW w:w="2158" w:type="dxa"/>
            <w:shd w:val="clear" w:color="auto" w:fill="auto"/>
          </w:tcPr>
          <w:p w14:paraId="7EECF616" w14:textId="77777777" w:rsidR="00462D59" w:rsidRPr="005B26DF" w:rsidRDefault="00462D59" w:rsidP="0034523D">
            <w:pPr>
              <w:suppressAutoHyphens/>
              <w:rPr>
                <w:caps/>
                <w:sz w:val="22"/>
                <w:szCs w:val="22"/>
                <w:lang w:eastAsia="ar-SA"/>
              </w:rPr>
            </w:pPr>
            <w:r w:rsidRPr="005B26DF">
              <w:rPr>
                <w:caps/>
                <w:sz w:val="22"/>
                <w:szCs w:val="22"/>
                <w:lang w:eastAsia="ar-SA"/>
              </w:rPr>
              <w:t xml:space="preserve">D 9 </w:t>
            </w:r>
            <w:r w:rsidRPr="005B26DF">
              <w:rPr>
                <w:sz w:val="22"/>
                <w:szCs w:val="22"/>
                <w:lang w:eastAsia="ar-SA"/>
              </w:rPr>
              <w:t>pielikums</w:t>
            </w:r>
          </w:p>
        </w:tc>
        <w:tc>
          <w:tcPr>
            <w:tcW w:w="6010" w:type="dxa"/>
            <w:shd w:val="clear" w:color="auto" w:fill="auto"/>
          </w:tcPr>
          <w:p w14:paraId="63A9B462" w14:textId="77777777" w:rsidR="00462D59" w:rsidRPr="005B26DF" w:rsidRDefault="00462D59" w:rsidP="0034523D">
            <w:pPr>
              <w:suppressAutoHyphens/>
              <w:rPr>
                <w:caps/>
                <w:sz w:val="22"/>
                <w:szCs w:val="22"/>
                <w:lang w:eastAsia="ar-SA"/>
              </w:rPr>
            </w:pPr>
            <w:r w:rsidRPr="005B26DF">
              <w:rPr>
                <w:sz w:val="22"/>
                <w:szCs w:val="22"/>
                <w:lang w:eastAsia="ar-SA"/>
              </w:rPr>
              <w:t>Tehniskā aprīkojuma saraksts</w:t>
            </w:r>
          </w:p>
        </w:tc>
      </w:tr>
      <w:tr w:rsidR="00462D59" w:rsidRPr="005B26DF" w14:paraId="5951255E" w14:textId="77777777" w:rsidTr="0034523D">
        <w:trPr>
          <w:trHeight w:val="523"/>
        </w:trPr>
        <w:tc>
          <w:tcPr>
            <w:tcW w:w="2158" w:type="dxa"/>
            <w:shd w:val="clear" w:color="auto" w:fill="auto"/>
          </w:tcPr>
          <w:p w14:paraId="636B3921" w14:textId="77777777" w:rsidR="00462D59" w:rsidRPr="005B26DF" w:rsidRDefault="00462D59" w:rsidP="0034523D">
            <w:pPr>
              <w:suppressAutoHyphens/>
              <w:rPr>
                <w:caps/>
                <w:sz w:val="22"/>
                <w:szCs w:val="22"/>
                <w:lang w:eastAsia="ar-SA"/>
              </w:rPr>
            </w:pPr>
            <w:r w:rsidRPr="005B26DF">
              <w:rPr>
                <w:caps/>
                <w:sz w:val="22"/>
                <w:szCs w:val="22"/>
                <w:lang w:eastAsia="ar-SA"/>
              </w:rPr>
              <w:t xml:space="preserve">D 10 </w:t>
            </w:r>
            <w:r w:rsidRPr="005B26DF">
              <w:rPr>
                <w:sz w:val="22"/>
                <w:szCs w:val="22"/>
                <w:lang w:eastAsia="ar-SA"/>
              </w:rPr>
              <w:t>pielikums</w:t>
            </w:r>
          </w:p>
        </w:tc>
        <w:tc>
          <w:tcPr>
            <w:tcW w:w="6010" w:type="dxa"/>
            <w:shd w:val="clear" w:color="auto" w:fill="auto"/>
          </w:tcPr>
          <w:p w14:paraId="237BA40C" w14:textId="77777777" w:rsidR="00462D59" w:rsidRPr="005B26DF" w:rsidRDefault="00462D59" w:rsidP="0034523D">
            <w:pPr>
              <w:suppressAutoHyphens/>
              <w:rPr>
                <w:caps/>
                <w:sz w:val="22"/>
                <w:szCs w:val="22"/>
                <w:lang w:eastAsia="ar-SA"/>
              </w:rPr>
            </w:pPr>
            <w:r w:rsidRPr="005B26DF">
              <w:rPr>
                <w:sz w:val="22"/>
                <w:szCs w:val="22"/>
                <w:lang w:eastAsia="ar-SA"/>
              </w:rPr>
              <w:t xml:space="preserve">Tehniskā piedāvājuma sagatavošanas vadlīnijas </w:t>
            </w:r>
          </w:p>
        </w:tc>
      </w:tr>
      <w:tr w:rsidR="00462D59" w:rsidRPr="005B26DF" w14:paraId="51651E3A" w14:textId="77777777" w:rsidTr="0034523D">
        <w:trPr>
          <w:trHeight w:val="523"/>
        </w:trPr>
        <w:tc>
          <w:tcPr>
            <w:tcW w:w="2158" w:type="dxa"/>
            <w:shd w:val="clear" w:color="auto" w:fill="auto"/>
          </w:tcPr>
          <w:p w14:paraId="19136C28" w14:textId="77777777" w:rsidR="00462D59" w:rsidRPr="005B26DF" w:rsidRDefault="00462D59" w:rsidP="0034523D">
            <w:pPr>
              <w:suppressAutoHyphens/>
              <w:rPr>
                <w:caps/>
                <w:sz w:val="22"/>
                <w:szCs w:val="22"/>
                <w:lang w:eastAsia="ar-SA"/>
              </w:rPr>
            </w:pPr>
            <w:r w:rsidRPr="005B26DF">
              <w:rPr>
                <w:sz w:val="22"/>
                <w:szCs w:val="22"/>
                <w:lang w:eastAsia="ar-SA"/>
              </w:rPr>
              <w:t>E pielikums</w:t>
            </w:r>
          </w:p>
        </w:tc>
        <w:tc>
          <w:tcPr>
            <w:tcW w:w="6010" w:type="dxa"/>
            <w:shd w:val="clear" w:color="auto" w:fill="auto"/>
          </w:tcPr>
          <w:p w14:paraId="1928E851" w14:textId="77777777" w:rsidR="00462D59" w:rsidRPr="005B26DF" w:rsidRDefault="00462D59" w:rsidP="0034523D">
            <w:pPr>
              <w:suppressAutoHyphens/>
              <w:rPr>
                <w:caps/>
                <w:sz w:val="22"/>
                <w:szCs w:val="22"/>
                <w:lang w:eastAsia="ar-SA"/>
              </w:rPr>
            </w:pPr>
            <w:r w:rsidRPr="005B26DF">
              <w:rPr>
                <w:sz w:val="22"/>
                <w:szCs w:val="22"/>
                <w:lang w:eastAsia="ar-SA"/>
              </w:rPr>
              <w:t>Izbūv</w:t>
            </w:r>
            <w:r w:rsidR="00F25857" w:rsidRPr="005B26DF">
              <w:rPr>
                <w:sz w:val="22"/>
                <w:szCs w:val="22"/>
                <w:lang w:eastAsia="ar-SA"/>
              </w:rPr>
              <w:t xml:space="preserve">ējamo objektu </w:t>
            </w:r>
            <w:r w:rsidRPr="005B26DF">
              <w:rPr>
                <w:sz w:val="22"/>
                <w:szCs w:val="22"/>
                <w:lang w:eastAsia="ar-SA"/>
              </w:rPr>
              <w:t>vietas apskates apliecinājums</w:t>
            </w:r>
          </w:p>
        </w:tc>
      </w:tr>
    </w:tbl>
    <w:p w14:paraId="2F4576C1" w14:textId="77777777" w:rsidR="00462D59" w:rsidRPr="005B26DF" w:rsidRDefault="00462D59" w:rsidP="00462D59">
      <w:pPr>
        <w:pStyle w:val="BodyText20"/>
        <w:rPr>
          <w:rFonts w:cs="Times New Roman"/>
          <w:szCs w:val="22"/>
          <w:lang w:val="lv-LV"/>
        </w:rPr>
      </w:pPr>
    </w:p>
    <w:p w14:paraId="16E9A23B" w14:textId="77777777" w:rsidR="00462D59" w:rsidRPr="005B26DF" w:rsidRDefault="00462D59" w:rsidP="00462D59">
      <w:pPr>
        <w:pStyle w:val="BodyText20"/>
        <w:rPr>
          <w:rFonts w:cs="Times New Roman"/>
          <w:szCs w:val="22"/>
          <w:lang w:val="lv-LV"/>
        </w:rPr>
      </w:pPr>
    </w:p>
    <w:p w14:paraId="1C017C4A" w14:textId="77777777" w:rsidR="00462D59" w:rsidRPr="005B26DF" w:rsidRDefault="00462D59" w:rsidP="00462D59">
      <w:pPr>
        <w:pStyle w:val="BodyText20"/>
        <w:rPr>
          <w:rFonts w:cs="Times New Roman"/>
          <w:szCs w:val="22"/>
          <w:lang w:val="lv-LV"/>
        </w:rPr>
      </w:pPr>
      <w:r w:rsidRPr="005B26DF">
        <w:rPr>
          <w:rFonts w:cs="Times New Roman"/>
          <w:szCs w:val="22"/>
          <w:lang w:val="lv-LV"/>
        </w:rPr>
        <w:t>Iepirkuma komisijas priekšsēdētājs:</w:t>
      </w:r>
    </w:p>
    <w:p w14:paraId="0009E7F9" w14:textId="77777777" w:rsidR="00CA6D3C" w:rsidRPr="00446EA1" w:rsidRDefault="00CA6D3C" w:rsidP="00462D59">
      <w:pPr>
        <w:pStyle w:val="BodyText20"/>
        <w:rPr>
          <w:rFonts w:cs="Times New Roman"/>
          <w:lang w:val="lv-LV"/>
        </w:rPr>
      </w:pPr>
    </w:p>
    <w:p w14:paraId="1714DAB4" w14:textId="77777777" w:rsidR="00CA6D3C" w:rsidRPr="00446EA1" w:rsidRDefault="00CA6D3C" w:rsidP="00462D59">
      <w:pPr>
        <w:pStyle w:val="BodyText20"/>
        <w:rPr>
          <w:rFonts w:cs="Times New Roman"/>
          <w:lang w:val="lv-LV"/>
        </w:rPr>
        <w:sectPr w:rsidR="00CA6D3C" w:rsidRPr="00446EA1" w:rsidSect="00A65065">
          <w:pgSz w:w="11906" w:h="16838" w:code="9"/>
          <w:pgMar w:top="1134" w:right="851" w:bottom="567" w:left="1701" w:header="709" w:footer="709" w:gutter="0"/>
          <w:cols w:space="708"/>
          <w:docGrid w:linePitch="360"/>
        </w:sectPr>
      </w:pPr>
    </w:p>
    <w:p w14:paraId="1616FB6B" w14:textId="77777777" w:rsidR="00CA6D3C" w:rsidRPr="00446EA1" w:rsidRDefault="00CA6D3C" w:rsidP="00CA6D3C">
      <w:pPr>
        <w:pStyle w:val="3virsraksts"/>
        <w:rPr>
          <w:rFonts w:cs="Times New Roman"/>
          <w:lang w:val="lv-LV"/>
        </w:rPr>
      </w:pPr>
      <w:r w:rsidRPr="00446EA1">
        <w:rPr>
          <w:rFonts w:cs="Times New Roman"/>
          <w:lang w:val="lv-LV"/>
        </w:rPr>
        <w:lastRenderedPageBreak/>
        <w:t>A pielikums: Tehniskā specifikācija</w:t>
      </w:r>
    </w:p>
    <w:p w14:paraId="0AB7F8B5" w14:textId="77777777" w:rsidR="00CA6D3C" w:rsidRPr="00446EA1" w:rsidRDefault="00CA6D3C" w:rsidP="00CA6D3C">
      <w:pPr>
        <w:pStyle w:val="BodyText20"/>
        <w:rPr>
          <w:rFonts w:cs="Times New Roman"/>
          <w:lang w:val="lv-LV"/>
        </w:rPr>
      </w:pPr>
      <w:r w:rsidRPr="00446EA1">
        <w:rPr>
          <w:rFonts w:cs="Times New Roman"/>
          <w:lang w:val="lv-LV"/>
        </w:rPr>
        <w:t xml:space="preserve">Izpildītājam līguma izpildē jālieto un jāievēro SIA “EKOLAT”, </w:t>
      </w:r>
      <w:r w:rsidR="00CD7CF5" w:rsidRPr="00446EA1">
        <w:rPr>
          <w:rFonts w:cs="Times New Roman"/>
          <w:lang w:val="lv-LV"/>
        </w:rPr>
        <w:t>reģ</w:t>
      </w:r>
      <w:r w:rsidRPr="00446EA1">
        <w:rPr>
          <w:rFonts w:cs="Times New Roman"/>
          <w:lang w:val="lv-LV"/>
        </w:rPr>
        <w:t>. Nr. 54103072471</w:t>
      </w:r>
    </w:p>
    <w:sectPr w:rsidR="00CA6D3C" w:rsidRPr="00446EA1" w:rsidSect="00A65065">
      <w:pgSz w:w="11906" w:h="16838" w:code="9"/>
      <w:pgMar w:top="1134" w:right="851" w:bottom="56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3" w:author="dinars.davidsons" w:date="2018-04-24T17:17:00Z" w:initials="DD">
    <w:p w14:paraId="4188989B" w14:textId="77777777" w:rsidR="00AB1F82" w:rsidRDefault="00AB1F82">
      <w:pPr>
        <w:pStyle w:val="CommentText"/>
      </w:pPr>
      <w:r>
        <w:rPr>
          <w:rStyle w:val="CommentReference"/>
        </w:rPr>
        <w:annotationRef/>
      </w:r>
      <w:r>
        <w:t xml:space="preserve">Šajā punktā noteiktais termiņš ir, lai Pretendents iesniegtu </w:t>
      </w:r>
      <w:r w:rsidRPr="00AB1F82">
        <w:t>atzīšanas institūcijai deklarāciju</w:t>
      </w:r>
      <w:r>
        <w:t>, nevis lai saņemtu</w:t>
      </w:r>
      <w:r w:rsidRPr="00AB1F82">
        <w:rPr>
          <w:sz w:val="24"/>
          <w:szCs w:val="22"/>
          <w:lang w:eastAsia="lv-LV"/>
        </w:rPr>
        <w:t xml:space="preserve"> </w:t>
      </w:r>
      <w:r w:rsidRPr="00AB1F82">
        <w:t>at</w:t>
      </w:r>
      <w:r>
        <w:t xml:space="preserve">zīšanas institūcijas atbildi (lēmumu) par iesniegto deklarāciju, tādēļ termiņš ir optimāls.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8898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5066" w14:textId="77777777" w:rsidR="00CC76D4" w:rsidRDefault="00CC76D4">
      <w:r>
        <w:separator/>
      </w:r>
    </w:p>
  </w:endnote>
  <w:endnote w:type="continuationSeparator" w:id="0">
    <w:p w14:paraId="300908A8" w14:textId="77777777" w:rsidR="00CC76D4" w:rsidRDefault="00CC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Times New Roman Bold">
    <w:altName w:val="Times New Roman"/>
    <w:panose1 w:val="02020803070505020304"/>
    <w:charset w:val="00"/>
    <w:family w:val="roman"/>
    <w:pitch w:val="default"/>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0E6D" w14:textId="77777777" w:rsidR="00AD5FC5" w:rsidRDefault="00AD5FC5" w:rsidP="002C370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82A3D" w14:textId="77777777" w:rsidR="00AD5FC5" w:rsidRDefault="00AD5FC5"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9B80" w14:textId="77777777" w:rsidR="00AD5FC5" w:rsidRDefault="00AD5FC5">
    <w:pPr>
      <w:pStyle w:val="Footer"/>
      <w:jc w:val="center"/>
    </w:pPr>
    <w:r>
      <w:fldChar w:fldCharType="begin"/>
    </w:r>
    <w:r>
      <w:instrText xml:space="preserve"> PAGE   \* MERGEFORMAT </w:instrText>
    </w:r>
    <w:r>
      <w:fldChar w:fldCharType="separate"/>
    </w:r>
    <w:r w:rsidR="00662151">
      <w:rPr>
        <w:noProof/>
      </w:rPr>
      <w:t>17</w:t>
    </w:r>
    <w:r>
      <w:rPr>
        <w:noProof/>
      </w:rPr>
      <w:fldChar w:fldCharType="end"/>
    </w:r>
  </w:p>
  <w:p w14:paraId="16B05D56" w14:textId="77777777" w:rsidR="00AD5FC5" w:rsidRPr="00DA1C96" w:rsidRDefault="00AD5FC5" w:rsidP="00DA1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988C" w14:textId="77777777" w:rsidR="00AD5FC5" w:rsidRDefault="00AD5FC5">
    <w:pPr>
      <w:pStyle w:val="Footer"/>
      <w:jc w:val="center"/>
    </w:pPr>
    <w:r>
      <w:fldChar w:fldCharType="begin"/>
    </w:r>
    <w:r>
      <w:instrText xml:space="preserve"> PAGE   \* MERGEFORMAT </w:instrText>
    </w:r>
    <w:r>
      <w:fldChar w:fldCharType="separate"/>
    </w:r>
    <w:r>
      <w:rPr>
        <w:noProof/>
      </w:rPr>
      <w:t>1</w:t>
    </w:r>
    <w:r>
      <w:rPr>
        <w:noProof/>
      </w:rPr>
      <w:fldChar w:fldCharType="end"/>
    </w:r>
  </w:p>
  <w:p w14:paraId="23550475" w14:textId="77777777" w:rsidR="00AD5FC5" w:rsidRDefault="00AD5FC5" w:rsidP="002C566D">
    <w:pPr>
      <w:pStyle w:val="Footer"/>
      <w:tabs>
        <w:tab w:val="clear" w:pos="4153"/>
        <w:tab w:val="clear" w:pos="8306"/>
        <w:tab w:val="left" w:pos="1200"/>
        <w:tab w:val="left" w:pos="70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914D5" w14:textId="77777777" w:rsidR="00CC76D4" w:rsidRDefault="00CC76D4">
      <w:r>
        <w:separator/>
      </w:r>
    </w:p>
  </w:footnote>
  <w:footnote w:type="continuationSeparator" w:id="0">
    <w:p w14:paraId="252E5CCA" w14:textId="77777777" w:rsidR="00CC76D4" w:rsidRDefault="00CC76D4">
      <w:r>
        <w:continuationSeparator/>
      </w:r>
    </w:p>
  </w:footnote>
  <w:footnote w:id="1">
    <w:p w14:paraId="012B2AC2" w14:textId="77777777" w:rsidR="00AD5FC5" w:rsidRPr="00FD34B0" w:rsidRDefault="00AD5FC5">
      <w:pPr>
        <w:pStyle w:val="FootnoteText"/>
        <w:rPr>
          <w:lang w:val="lv-LV"/>
        </w:rPr>
      </w:pPr>
      <w:r>
        <w:rPr>
          <w:rStyle w:val="FootnoteReference"/>
        </w:rPr>
        <w:footnoteRef/>
      </w:r>
      <w:r>
        <w:t xml:space="preserve"> </w:t>
      </w:r>
      <w:r>
        <w:rPr>
          <w:lang w:val="lv-LV"/>
        </w:rPr>
        <w:t>Pasūtītāja sniegtā papildus informācija, kas pēc būtības groza iepirkuma dokumentācijas saturu.</w:t>
      </w:r>
    </w:p>
  </w:footnote>
  <w:footnote w:id="2">
    <w:p w14:paraId="7013F884" w14:textId="77777777" w:rsidR="00AD5FC5" w:rsidRPr="00132CAD" w:rsidRDefault="00AD5FC5" w:rsidP="00621AEC">
      <w:pPr>
        <w:pStyle w:val="FootnoteText"/>
        <w:jc w:val="both"/>
        <w:rPr>
          <w:sz w:val="16"/>
          <w:szCs w:val="16"/>
          <w:lang w:val="lv-LV"/>
        </w:rPr>
      </w:pPr>
      <w:r>
        <w:rPr>
          <w:rStyle w:val="FootnoteReference"/>
        </w:rPr>
        <w:footnoteRef/>
      </w:r>
      <w:r>
        <w:t xml:space="preserve"> </w:t>
      </w:r>
      <w:r w:rsidR="00621AEC">
        <w:rPr>
          <w:rFonts w:ascii="Arial" w:hAnsi="Arial" w:cs="Arial"/>
          <w:sz w:val="16"/>
          <w:szCs w:val="16"/>
          <w:lang w:val="lv-LV"/>
        </w:rPr>
        <w:t xml:space="preserve"> </w:t>
      </w:r>
    </w:p>
  </w:footnote>
  <w:footnote w:id="3">
    <w:p w14:paraId="4931C7F4" w14:textId="77777777" w:rsidR="00D332A1" w:rsidRPr="00D332A1" w:rsidRDefault="00D332A1">
      <w:pPr>
        <w:pStyle w:val="FootnoteText"/>
        <w:rPr>
          <w:lang w:val="lv-LV"/>
        </w:rPr>
      </w:pPr>
      <w:r>
        <w:rPr>
          <w:rStyle w:val="FootnoteReference"/>
        </w:rPr>
        <w:footnoteRef/>
      </w:r>
      <w:r>
        <w:t xml:space="preserve"> </w:t>
      </w:r>
      <w:r>
        <w:rPr>
          <w:lang w:val="lv-LV"/>
        </w:rPr>
        <w:t>Pasūtītājs attiecīgos dokumentus var pieprasīt uz piedāvājumu/ pieteikumu iesniegšanas brīdi kvalifikācijas izvērtēšanai</w:t>
      </w:r>
    </w:p>
  </w:footnote>
  <w:footnote w:id="4">
    <w:p w14:paraId="15D0C584" w14:textId="77777777" w:rsidR="00104FA3" w:rsidRPr="00104FA3" w:rsidRDefault="00104FA3">
      <w:pPr>
        <w:pStyle w:val="FootnoteText"/>
        <w:rPr>
          <w:lang w:val="lv-LV"/>
        </w:rPr>
      </w:pPr>
      <w:r>
        <w:rPr>
          <w:rStyle w:val="FootnoteReference"/>
        </w:rPr>
        <w:footnoteRef/>
      </w:r>
      <w:r>
        <w:t xml:space="preserve"> </w:t>
      </w:r>
      <w:r w:rsidRPr="002313EE">
        <w:rPr>
          <w:rFonts w:ascii="Arial" w:hAnsi="Arial" w:cs="Arial"/>
          <w:sz w:val="16"/>
          <w:u w:val="single"/>
        </w:rPr>
        <w:t>Ja iekavās ir norādīti konkrēti gadi, neminot pašreizēju gadu, tad Pasūtītājam nav pamata ierobežot Pretendenta tiesības uzrādīt pieredzi arī pašreizējā gadā</w:t>
      </w:r>
    </w:p>
  </w:footnote>
  <w:footnote w:id="5">
    <w:p w14:paraId="053625AF" w14:textId="77777777" w:rsidR="00104FA3" w:rsidRPr="002313EE" w:rsidRDefault="00104FA3" w:rsidP="00104FA3">
      <w:pPr>
        <w:pStyle w:val="FootnoteText"/>
        <w:jc w:val="both"/>
        <w:rPr>
          <w:u w:val="single"/>
        </w:rPr>
      </w:pPr>
      <w:r w:rsidRPr="00352002">
        <w:rPr>
          <w:rStyle w:val="FootnoteReference"/>
          <w:sz w:val="16"/>
        </w:rPr>
        <w:footnoteRef/>
      </w:r>
      <w:r w:rsidRPr="00352002">
        <w:rPr>
          <w:sz w:val="16"/>
        </w:rPr>
        <w:t xml:space="preserve"> </w:t>
      </w:r>
      <w:r w:rsidRPr="002313EE">
        <w:rPr>
          <w:rFonts w:ascii="Arial" w:hAnsi="Arial" w:cs="Arial"/>
          <w:sz w:val="16"/>
          <w:u w:val="single"/>
        </w:rPr>
        <w:t>Ja iekavās ir norādīti konkrēti gadi, neminot pašreizēju gadu, tad Pasūtītājam nav pamata ierobežot Pretendenta tiesības uzrādīt pieredzi arī pašreizējā gadā</w:t>
      </w:r>
    </w:p>
  </w:footnote>
  <w:footnote w:id="6">
    <w:p w14:paraId="09505E0E" w14:textId="77777777" w:rsidR="00CD7CF5" w:rsidRPr="002313EE" w:rsidRDefault="00CD7CF5" w:rsidP="00C136F8">
      <w:pPr>
        <w:pStyle w:val="FootnoteText"/>
        <w:jc w:val="both"/>
        <w:rPr>
          <w:u w:val="single"/>
        </w:rPr>
      </w:pPr>
      <w:r w:rsidRPr="00352002">
        <w:rPr>
          <w:rStyle w:val="FootnoteReference"/>
          <w:sz w:val="16"/>
        </w:rPr>
        <w:footnoteRef/>
      </w:r>
      <w:r w:rsidRPr="00352002">
        <w:rPr>
          <w:sz w:val="16"/>
        </w:rPr>
        <w:t xml:space="preserve"> </w:t>
      </w:r>
      <w:r w:rsidRPr="002313EE">
        <w:rPr>
          <w:rFonts w:ascii="Arial" w:hAnsi="Arial" w:cs="Arial"/>
          <w:sz w:val="16"/>
          <w:u w:val="single"/>
        </w:rPr>
        <w:t>Ja iekavās ir norādīti konkrēti gadi, neminot pašreizēju gadu, tad Pasūtītājam nav pamata ierobežot Pretendenta tiesības uzrādīt pieredzi arī pašreizējā gadā</w:t>
      </w:r>
    </w:p>
  </w:footnote>
  <w:footnote w:id="7">
    <w:p w14:paraId="6B34EA64" w14:textId="77777777" w:rsidR="002A5BBF" w:rsidRPr="00104FA3" w:rsidRDefault="002A5BBF" w:rsidP="002A5BBF">
      <w:pPr>
        <w:pStyle w:val="FootnoteText"/>
        <w:rPr>
          <w:lang w:val="lv-LV"/>
        </w:rPr>
      </w:pPr>
      <w:r>
        <w:rPr>
          <w:rStyle w:val="FootnoteReference"/>
        </w:rPr>
        <w:footnoteRef/>
      </w:r>
      <w:r>
        <w:t xml:space="preserve"> </w:t>
      </w:r>
      <w:r w:rsidRPr="002313EE">
        <w:rPr>
          <w:rFonts w:ascii="Arial" w:hAnsi="Arial" w:cs="Arial"/>
          <w:sz w:val="16"/>
          <w:u w:val="single"/>
        </w:rPr>
        <w:t>Ja iekavās ir norādīti konkrēti gadi, neminot pašreizēju gadu, tad Pasūtītājam nav pamata ierobežot Pretendenta tiesības uzrādīt pieredzi arī pašreizējā gadā</w:t>
      </w:r>
    </w:p>
  </w:footnote>
  <w:footnote w:id="8">
    <w:p w14:paraId="6810FE14" w14:textId="77777777" w:rsidR="00D25FD7" w:rsidRPr="0022564F" w:rsidRDefault="00D25FD7" w:rsidP="00D25FD7">
      <w:pPr>
        <w:pStyle w:val="FootnoteText"/>
        <w:rPr>
          <w:lang w:val="lv-LV"/>
        </w:rPr>
      </w:pPr>
      <w:r w:rsidRPr="00352002">
        <w:rPr>
          <w:rStyle w:val="FootnoteReference"/>
          <w:rFonts w:ascii="Arial" w:hAnsi="Arial" w:cs="Arial"/>
          <w:sz w:val="16"/>
          <w:szCs w:val="16"/>
        </w:rPr>
        <w:footnoteRef/>
      </w:r>
      <w:r w:rsidRPr="00352002">
        <w:rPr>
          <w:rFonts w:ascii="Arial" w:hAnsi="Arial" w:cs="Arial"/>
          <w:sz w:val="16"/>
          <w:szCs w:val="16"/>
        </w:rPr>
        <w:t xml:space="preserve"> </w:t>
      </w:r>
      <w:r w:rsidRPr="00352002">
        <w:rPr>
          <w:rFonts w:ascii="Arial" w:hAnsi="Arial" w:cs="Arial"/>
          <w:sz w:val="16"/>
          <w:szCs w:val="16"/>
          <w:u w:val="single"/>
        </w:rPr>
        <w:t xml:space="preserve">Prasība par nepieciešamo finanšu apgrozījumu </w:t>
      </w:r>
      <w:r w:rsidRPr="00352002">
        <w:rPr>
          <w:rFonts w:ascii="Arial" w:hAnsi="Arial" w:cs="Arial"/>
          <w:b/>
          <w:sz w:val="16"/>
          <w:szCs w:val="16"/>
          <w:u w:val="single"/>
        </w:rPr>
        <w:t>nevar</w:t>
      </w:r>
      <w:r w:rsidRPr="00352002">
        <w:rPr>
          <w:rFonts w:ascii="Arial" w:hAnsi="Arial" w:cs="Arial"/>
          <w:sz w:val="16"/>
          <w:szCs w:val="16"/>
          <w:u w:val="single"/>
        </w:rPr>
        <w:t xml:space="preserve"> tikt izpildīta ar Personu, uz kuru iespējām Pretendents balstās, palīdzību, jo minētās personas neuzņemas finansiālu atbildību par līgumu</w:t>
      </w:r>
      <w:r w:rsidRPr="00352002">
        <w:rPr>
          <w:rFonts w:ascii="Arial" w:hAnsi="Arial" w:cs="Arial"/>
          <w:sz w:val="16"/>
          <w:szCs w:val="16"/>
        </w:rPr>
        <w:t xml:space="preserve">. Minēto prasību var apliecināt pats Pretendents vai Pretendents kopā ar citu tirgus dalībnieku palīdzību, </w:t>
      </w:r>
      <w:r w:rsidRPr="00352002">
        <w:rPr>
          <w:rFonts w:ascii="Arial" w:hAnsi="Arial" w:cs="Arial"/>
          <w:i/>
          <w:sz w:val="16"/>
          <w:szCs w:val="16"/>
        </w:rPr>
        <w:t>piemēram, apvienojoties personu apvienībā</w:t>
      </w:r>
      <w:r w:rsidRPr="00352002">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r w:rsidRPr="0022564F">
        <w:t xml:space="preserve"> </w:t>
      </w:r>
      <w:r>
        <w:rPr>
          <w:lang w:val="lv-LV"/>
        </w:rPr>
        <w:t>.</w:t>
      </w:r>
    </w:p>
    <w:p w14:paraId="6EF039ED" w14:textId="77777777" w:rsidR="00D25FD7" w:rsidRDefault="00D25FD7" w:rsidP="00D25FD7">
      <w:pPr>
        <w:pStyle w:val="FootnoteText"/>
        <w:jc w:val="both"/>
      </w:pPr>
    </w:p>
  </w:footnote>
  <w:footnote w:id="9">
    <w:p w14:paraId="10EB322F" w14:textId="77777777" w:rsidR="00D25FD7" w:rsidRPr="00D25FD7" w:rsidRDefault="00D25FD7">
      <w:pPr>
        <w:pStyle w:val="FootnoteText"/>
        <w:rPr>
          <w:lang w:val="lv-LV"/>
        </w:rPr>
      </w:pPr>
      <w:r>
        <w:rPr>
          <w:rStyle w:val="FootnoteReference"/>
        </w:rPr>
        <w:footnoteRef/>
      </w:r>
      <w:r>
        <w:t xml:space="preserve"> </w:t>
      </w:r>
      <w:r w:rsidRPr="00045D5E">
        <w:t xml:space="preserve">Nolikumā noteiktajiem </w:t>
      </w:r>
      <w:r>
        <w:t>Pretendent</w:t>
      </w:r>
      <w:r w:rsidRPr="00045D5E">
        <w:t xml:space="preserve">a iesniedzamajiem kvalifikācijas dokumentiem jāatbilst Nolikumā noteiktajām </w:t>
      </w:r>
      <w:r>
        <w:t>Pretendent</w:t>
      </w:r>
      <w:r w:rsidRPr="00045D5E">
        <w:t>a kvalifikācijas prasībām</w:t>
      </w:r>
    </w:p>
  </w:footnote>
  <w:footnote w:id="10">
    <w:p w14:paraId="29F0FCEF" w14:textId="77777777" w:rsidR="00D25FD7" w:rsidRDefault="00D25FD7" w:rsidP="00D25FD7">
      <w:pPr>
        <w:pStyle w:val="FootnoteText"/>
      </w:pPr>
      <w:r w:rsidRPr="005B75E9">
        <w:rPr>
          <w:rStyle w:val="FootnoteReference"/>
          <w:rFonts w:ascii="Arial" w:hAnsi="Arial" w:cs="Arial"/>
          <w:sz w:val="16"/>
          <w:szCs w:val="16"/>
        </w:rPr>
        <w:footnoteRef/>
      </w:r>
      <w:r w:rsidRPr="005B75E9">
        <w:rPr>
          <w:rFonts w:ascii="Arial" w:hAnsi="Arial" w:cs="Arial"/>
          <w:sz w:val="16"/>
          <w:szCs w:val="16"/>
        </w:rPr>
        <w:t xml:space="preserve"> Pretendenta izcelsmes (reģistrācijas) valsts</w:t>
      </w:r>
    </w:p>
  </w:footnote>
  <w:footnote w:id="11">
    <w:p w14:paraId="1D2417B8" w14:textId="77777777" w:rsidR="00DF3384" w:rsidRPr="00DF3384" w:rsidRDefault="00DF3384" w:rsidP="00DF3384">
      <w:pPr>
        <w:pStyle w:val="FootnoteText"/>
        <w:jc w:val="both"/>
      </w:pPr>
      <w:r w:rsidRPr="005B75E9">
        <w:rPr>
          <w:rStyle w:val="FootnoteReference"/>
          <w:rFonts w:ascii="Arial" w:hAnsi="Arial" w:cs="Arial"/>
          <w:sz w:val="16"/>
          <w:szCs w:val="16"/>
        </w:rPr>
        <w:footnoteRef/>
      </w:r>
      <w:r w:rsidRPr="005B75E9">
        <w:rPr>
          <w:rFonts w:ascii="Arial" w:hAnsi="Arial" w:cs="Arial"/>
          <w:sz w:val="16"/>
          <w:szCs w:val="16"/>
        </w:rPr>
        <w:t xml:space="preserve"> </w:t>
      </w:r>
      <w:r w:rsidRPr="00DF3384">
        <w:rPr>
          <w:rFonts w:ascii="Arial" w:hAnsi="Arial" w:cs="Arial"/>
          <w:sz w:val="16"/>
          <w:szCs w:val="16"/>
          <w:u w:val="single"/>
        </w:rPr>
        <w:t>Prasība par nepieciešamo finanšu apgrozījumu nevar tikt izpildīta ar Personu, uz kuru iespējām Pretendents balstās, palīdzību, jo minētās personas neuzņemas finansiālu atbildību par līgumu</w:t>
      </w:r>
      <w:r w:rsidRPr="00DF3384">
        <w:rPr>
          <w:rFonts w:ascii="Arial" w:hAnsi="Arial" w:cs="Arial"/>
          <w:sz w:val="16"/>
          <w:szCs w:val="16"/>
        </w:rPr>
        <w:t xml:space="preserve">. Minēto prasību var apliecināt pats Pretendents vai Pretendents kopā ar citu tirgus dalībnieku palīdzību, </w:t>
      </w:r>
      <w:r w:rsidRPr="00DF3384">
        <w:rPr>
          <w:rFonts w:ascii="Arial" w:hAnsi="Arial" w:cs="Arial"/>
          <w:i/>
          <w:sz w:val="16"/>
          <w:szCs w:val="16"/>
        </w:rPr>
        <w:t>piemēram, apvienojoties personu apvienībā</w:t>
      </w:r>
      <w:r w:rsidRPr="00DF3384">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12">
    <w:p w14:paraId="0CAEBED8" w14:textId="77777777" w:rsidR="00DF3384" w:rsidRPr="00DF3384" w:rsidRDefault="00DF3384" w:rsidP="00DF3384">
      <w:pPr>
        <w:pStyle w:val="FootnoteText"/>
        <w:jc w:val="both"/>
      </w:pPr>
      <w:r w:rsidRPr="00DF3384">
        <w:rPr>
          <w:rStyle w:val="FootnoteReference"/>
          <w:rFonts w:ascii="Arial" w:hAnsi="Arial" w:cs="Arial"/>
          <w:sz w:val="16"/>
          <w:szCs w:val="16"/>
        </w:rPr>
        <w:footnoteRef/>
      </w:r>
      <w:r w:rsidRPr="00DF3384">
        <w:rPr>
          <w:rFonts w:ascii="Arial" w:hAnsi="Arial" w:cs="Arial"/>
          <w:sz w:val="16"/>
          <w:szCs w:val="16"/>
        </w:rPr>
        <w:t xml:space="preserve"> </w:t>
      </w:r>
      <w:r w:rsidRPr="00DF3384">
        <w:rPr>
          <w:rFonts w:ascii="Arial" w:hAnsi="Arial" w:cs="Arial"/>
          <w:sz w:val="16"/>
          <w:szCs w:val="16"/>
          <w:u w:val="single"/>
        </w:rPr>
        <w:t>Prasība par nepieciešamo finanšu apgrozījumu nevar tikt izpildīta ar Personu, uz kuru iespējām Pretendents balstās, palīdzību, jo minētās personas neuzņemas finansiālu atbildību par līgumu</w:t>
      </w:r>
      <w:r w:rsidRPr="00DF3384">
        <w:rPr>
          <w:rFonts w:ascii="Arial" w:hAnsi="Arial" w:cs="Arial"/>
          <w:sz w:val="16"/>
          <w:szCs w:val="16"/>
        </w:rPr>
        <w:t xml:space="preserve">. Minēto prasību var apliecināt pats Pretendents vai Pretendents kopā ar citu tirgus dalībnieku palīdzību, </w:t>
      </w:r>
      <w:r w:rsidRPr="00DF3384">
        <w:rPr>
          <w:rFonts w:ascii="Arial" w:hAnsi="Arial" w:cs="Arial"/>
          <w:i/>
          <w:sz w:val="16"/>
          <w:szCs w:val="16"/>
        </w:rPr>
        <w:t>piemēram, apvienojoties personu apvienībā</w:t>
      </w:r>
      <w:r w:rsidRPr="00DF3384">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13">
    <w:p w14:paraId="26DC2582" w14:textId="77777777" w:rsidR="00F94EF7" w:rsidRDefault="00F94EF7" w:rsidP="00F94EF7">
      <w:pPr>
        <w:pStyle w:val="FootnoteText"/>
        <w:jc w:val="both"/>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 xml:space="preserve">Ar iepirkuma projekta posmiem saprot vairākus secīgi veiktus iepirkumus, kuri nodrošina vienota galarezultāta </w:t>
      </w:r>
      <w:r w:rsidRPr="005B75E9">
        <w:rPr>
          <w:rStyle w:val="apple-style-span"/>
          <w:rFonts w:ascii="Arial" w:hAnsi="Arial" w:cs="Arial"/>
          <w:sz w:val="16"/>
          <w:szCs w:val="16"/>
        </w:rPr>
        <w:t xml:space="preserve">sasniegšanu. </w:t>
      </w:r>
      <w:r w:rsidRPr="005B75E9">
        <w:rPr>
          <w:rFonts w:ascii="Arial Narrow" w:hAnsi="Arial Narrow"/>
          <w:sz w:val="18"/>
          <w:szCs w:val="18"/>
        </w:rPr>
        <w:t>Piemēram, tehniski-ekonomiskais pamatojums (TEP) un skiču projekts 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TEP/skiču projekta izstrādātājam</w:t>
      </w:r>
    </w:p>
  </w:footnote>
  <w:footnote w:id="14">
    <w:p w14:paraId="6697B92D" w14:textId="77777777" w:rsidR="00F94EF7" w:rsidRPr="005B75E9" w:rsidRDefault="00F94EF7" w:rsidP="00F94EF7">
      <w:pPr>
        <w:pStyle w:val="FootnoteText"/>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Ja Finanšu piedāvājumā ir konstatētas aritmētiskās kļūdas, vērā ņem pareizi aprēķināto summu</w:t>
      </w:r>
    </w:p>
  </w:footnote>
  <w:footnote w:id="15">
    <w:p w14:paraId="65A7E217" w14:textId="77777777" w:rsidR="00F94EF7" w:rsidRPr="002D64D4" w:rsidRDefault="00F94EF7" w:rsidP="00F94EF7">
      <w:pPr>
        <w:pStyle w:val="FootnoteText"/>
        <w:jc w:val="both"/>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w:t>
      </w:r>
      <w:r w:rsidRPr="005B75E9">
        <w:rPr>
          <w:rStyle w:val="apple-style-span"/>
          <w:rFonts w:ascii="Arial" w:hAnsi="Arial" w:cs="Arial"/>
          <w:sz w:val="16"/>
          <w:szCs w:val="16"/>
        </w:rPr>
        <w:t>Detalizētais paskaidrojums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3AC8C" w14:textId="3724437B" w:rsidR="00AD5FC5" w:rsidRDefault="00DF6402" w:rsidP="008C26BF">
    <w:pPr>
      <w:pStyle w:val="Header"/>
      <w:jc w:val="both"/>
    </w:pPr>
    <w:r>
      <w:rPr>
        <w:rFonts w:ascii="Cambria,Bold" w:hAnsi="Cambria,Bold"/>
        <w:b/>
        <w:noProof/>
        <w:sz w:val="28"/>
        <w:lang w:val="lv-LV" w:eastAsia="lv-LV"/>
      </w:rPr>
      <w:drawing>
        <wp:inline distT="0" distB="0" distL="0" distR="0" wp14:anchorId="6980DCCA" wp14:editId="7D797256">
          <wp:extent cx="1777365" cy="409575"/>
          <wp:effectExtent l="0" t="0" r="0" b="9525"/>
          <wp:docPr id="1" name="Picture 7" descr="LV_ID_EU_logo_ansamblis_K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V_ID_EU_logo_ansamblis_K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409575"/>
                  </a:xfrm>
                  <a:prstGeom prst="rect">
                    <a:avLst/>
                  </a:prstGeom>
                  <a:noFill/>
                  <a:ln>
                    <a:noFill/>
                  </a:ln>
                </pic:spPr>
              </pic:pic>
            </a:graphicData>
          </a:graphic>
        </wp:inline>
      </w:drawing>
    </w:r>
  </w:p>
  <w:p w14:paraId="4E3F50D9" w14:textId="77777777" w:rsidR="00CD7CF5" w:rsidRDefault="00CD7CF5" w:rsidP="00CD7CF5">
    <w:pPr>
      <w:pStyle w:val="Header"/>
      <w:rPr>
        <w:sz w:val="20"/>
        <w:lang w:val="lv-LV" w:eastAsia="lv-LV"/>
      </w:rPr>
    </w:pPr>
  </w:p>
  <w:p w14:paraId="6E0D7470" w14:textId="77777777" w:rsidR="00CD7CF5" w:rsidRPr="00A65065" w:rsidRDefault="00CD7CF5" w:rsidP="00CD7CF5">
    <w:pPr>
      <w:pStyle w:val="Header"/>
      <w:rPr>
        <w:sz w:val="20"/>
        <w:lang w:val="lv-LV" w:eastAsia="lv-LV"/>
      </w:rPr>
    </w:pPr>
    <w:r w:rsidRPr="00A65065">
      <w:rPr>
        <w:sz w:val="20"/>
        <w:lang w:val="lv-LV" w:eastAsia="lv-LV"/>
      </w:rPr>
      <w:t>Atklāta konkursa „Ūdenssaimniecības infrastruktūras attīstība Salacgrīvas pilsētā, 3. Kārta”</w:t>
    </w:r>
  </w:p>
  <w:p w14:paraId="1538E433" w14:textId="77777777" w:rsidR="00AD5FC5" w:rsidRDefault="00CD7CF5" w:rsidP="00CD7CF5">
    <w:pPr>
      <w:pStyle w:val="Header"/>
      <w:rPr>
        <w:sz w:val="20"/>
        <w:lang w:val="lv-LV" w:eastAsia="lv-LV"/>
      </w:rPr>
    </w:pPr>
    <w:r w:rsidRPr="00A65065">
      <w:rPr>
        <w:sz w:val="20"/>
        <w:lang w:val="lv-LV" w:eastAsia="lv-LV"/>
      </w:rPr>
      <w:t xml:space="preserve">Projekta Nr. </w:t>
    </w:r>
    <w:r>
      <w:rPr>
        <w:sz w:val="20"/>
        <w:lang w:val="lv-LV" w:eastAsia="lv-LV"/>
      </w:rPr>
      <w:t>5.3.1.0/17/I/001</w:t>
    </w:r>
  </w:p>
  <w:p w14:paraId="42974794" w14:textId="77777777" w:rsidR="00A900D9" w:rsidRPr="009F3EF7" w:rsidRDefault="00A900D9" w:rsidP="00CD7CF5">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7270" w14:textId="2D690CA3" w:rsidR="00AD5FC5" w:rsidRDefault="00DF6402" w:rsidP="00B40D16">
    <w:pPr>
      <w:pStyle w:val="Header"/>
      <w:rPr>
        <w:rFonts w:ascii="Arial" w:hAnsi="Arial" w:cs="Arial"/>
        <w:sz w:val="16"/>
        <w:szCs w:val="16"/>
      </w:rPr>
    </w:pPr>
    <w:r>
      <w:rPr>
        <w:rFonts w:ascii="Cambria,Bold" w:hAnsi="Cambria,Bold"/>
        <w:b/>
        <w:noProof/>
        <w:sz w:val="28"/>
        <w:lang w:val="lv-LV" w:eastAsia="lv-LV"/>
      </w:rPr>
      <w:drawing>
        <wp:inline distT="0" distB="0" distL="0" distR="0" wp14:anchorId="0FA32766" wp14:editId="4D6B6E08">
          <wp:extent cx="1770380" cy="409575"/>
          <wp:effectExtent l="0" t="0" r="1270" b="9525"/>
          <wp:docPr id="2" name="Picture 2" descr="LV_ID_EU_logo_ansamblis_K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_ID_EU_logo_ansamblis_K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409575"/>
                  </a:xfrm>
                  <a:prstGeom prst="rect">
                    <a:avLst/>
                  </a:prstGeom>
                  <a:noFill/>
                  <a:ln>
                    <a:noFill/>
                  </a:ln>
                </pic:spPr>
              </pic:pic>
            </a:graphicData>
          </a:graphic>
        </wp:inline>
      </w:drawing>
    </w:r>
  </w:p>
  <w:tbl>
    <w:tblPr>
      <w:tblW w:w="0" w:type="auto"/>
      <w:tblLook w:val="01E0" w:firstRow="1" w:lastRow="1" w:firstColumn="1" w:lastColumn="1" w:noHBand="0" w:noVBand="0"/>
    </w:tblPr>
    <w:tblGrid>
      <w:gridCol w:w="1384"/>
      <w:gridCol w:w="1559"/>
    </w:tblGrid>
    <w:tr w:rsidR="00AD5FC5" w:rsidRPr="00425CB3" w14:paraId="7FECC9D5" w14:textId="77777777" w:rsidTr="00A900D9">
      <w:tc>
        <w:tcPr>
          <w:tcW w:w="1384" w:type="dxa"/>
        </w:tcPr>
        <w:p w14:paraId="2468F886" w14:textId="77777777" w:rsidR="00AD5FC5" w:rsidRPr="00287C04" w:rsidRDefault="00AD5FC5" w:rsidP="0007293F">
          <w:pPr>
            <w:pStyle w:val="Header"/>
            <w:rPr>
              <w:sz w:val="20"/>
              <w:u w:val="single"/>
              <w:lang w:val="lv-LV" w:eastAsia="lv-LV"/>
            </w:rPr>
          </w:pPr>
          <w:r w:rsidRPr="00287C04">
            <w:rPr>
              <w:sz w:val="20"/>
              <w:lang w:val="lv-LV" w:eastAsia="lv-LV"/>
            </w:rPr>
            <w:t>Atklātā konkursa „Būvdarbu veikšana projekta „</w:t>
          </w:r>
          <w:r w:rsidRPr="00287C04">
            <w:rPr>
              <w:bCs/>
              <w:sz w:val="20"/>
              <w:lang w:val="lv-LV" w:eastAsia="lv-LV"/>
            </w:rPr>
            <w:t>Kanalizācijas tīklu paplašināšana Dobeles aglomerācijā, II kārta i</w:t>
          </w:r>
          <w:r w:rsidRPr="00287C04">
            <w:rPr>
              <w:sz w:val="20"/>
              <w:lang w:val="lv-LV" w:eastAsia="lv-LV"/>
            </w:rPr>
            <w:t xml:space="preserve">etvaros” </w:t>
          </w:r>
          <w:r>
            <w:rPr>
              <w:sz w:val="20"/>
              <w:lang w:val="lv-LV" w:eastAsia="lv-LV"/>
            </w:rPr>
            <w:t>Nolikums</w:t>
          </w:r>
          <w:r w:rsidRPr="00287C04">
            <w:rPr>
              <w:sz w:val="20"/>
              <w:lang w:val="lv-LV" w:eastAsia="lv-LV"/>
            </w:rPr>
            <w:t xml:space="preserve">                  </w:t>
          </w:r>
          <w:r>
            <w:rPr>
              <w:sz w:val="20"/>
              <w:lang w:val="lv-LV" w:eastAsia="lv-LV"/>
            </w:rPr>
            <w:t xml:space="preserve">                            (</w:t>
          </w:r>
          <w:r w:rsidRPr="00425CB3">
            <w:rPr>
              <w:b/>
              <w:sz w:val="20"/>
              <w:lang w:val="lv-LV" w:eastAsia="lv-LV"/>
            </w:rPr>
            <w:t>Id.Nr. DŪ 2016/13 /KF)</w:t>
          </w:r>
          <w:r w:rsidRPr="00287C04">
            <w:rPr>
              <w:b/>
              <w:sz w:val="20"/>
              <w:lang w:val="lv-LV" w:eastAsia="lv-LV"/>
            </w:rPr>
            <w:t xml:space="preserve">   </w:t>
          </w:r>
        </w:p>
        <w:p w14:paraId="6A12EB3E" w14:textId="77777777" w:rsidR="00AD5FC5" w:rsidRPr="00287C04" w:rsidRDefault="00AD5FC5" w:rsidP="007843B0">
          <w:pPr>
            <w:pStyle w:val="Header"/>
            <w:rPr>
              <w:sz w:val="20"/>
              <w:lang w:val="lv-LV" w:eastAsia="lv-LV"/>
            </w:rPr>
          </w:pPr>
        </w:p>
      </w:tc>
      <w:tc>
        <w:tcPr>
          <w:tcW w:w="1559" w:type="dxa"/>
        </w:tcPr>
        <w:p w14:paraId="72D79D0F" w14:textId="77777777" w:rsidR="00AD5FC5" w:rsidRPr="001466B5" w:rsidRDefault="00AD5FC5" w:rsidP="00F636AE">
          <w:pPr>
            <w:pStyle w:val="Footer"/>
            <w:tabs>
              <w:tab w:val="clear" w:pos="4153"/>
              <w:tab w:val="clear" w:pos="8306"/>
            </w:tabs>
            <w:jc w:val="right"/>
            <w:rPr>
              <w:b/>
              <w:sz w:val="16"/>
              <w:szCs w:val="16"/>
              <w:lang w:val="lv-LV" w:eastAsia="lv-LV"/>
            </w:rPr>
          </w:pPr>
          <w:r w:rsidRPr="001466B5">
            <w:rPr>
              <w:b/>
              <w:sz w:val="16"/>
              <w:szCs w:val="16"/>
              <w:lang w:val="lv-LV" w:eastAsia="lv-LV"/>
            </w:rPr>
            <w:t>APSTIPRINĀTS</w:t>
          </w:r>
        </w:p>
        <w:p w14:paraId="54B14C19" w14:textId="77777777" w:rsidR="00AD5FC5" w:rsidRPr="001466B5" w:rsidRDefault="00AD5FC5" w:rsidP="00A900D9">
          <w:pPr>
            <w:tabs>
              <w:tab w:val="left" w:pos="151"/>
            </w:tabs>
            <w:ind w:left="-1384"/>
            <w:jc w:val="right"/>
            <w:rPr>
              <w:sz w:val="16"/>
              <w:szCs w:val="16"/>
            </w:rPr>
          </w:pPr>
          <w:r w:rsidRPr="001466B5">
            <w:rPr>
              <w:sz w:val="16"/>
              <w:szCs w:val="16"/>
            </w:rPr>
            <w:t>SIA ”DOBELES ŪDENS”  iepirkuma komisijas  2016.gada  22. decembra   sēdē</w:t>
          </w:r>
        </w:p>
        <w:p w14:paraId="30C13A78" w14:textId="77777777" w:rsidR="00AD5FC5" w:rsidRPr="00425CB3" w:rsidRDefault="00AD5FC5" w:rsidP="00287C04">
          <w:pPr>
            <w:jc w:val="right"/>
            <w:rPr>
              <w:sz w:val="16"/>
              <w:szCs w:val="16"/>
            </w:rPr>
          </w:pPr>
          <w:r w:rsidRPr="001466B5">
            <w:rPr>
              <w:sz w:val="16"/>
              <w:szCs w:val="16"/>
            </w:rPr>
            <w:t xml:space="preserve">                                                Protokols Nr.2</w:t>
          </w:r>
          <w:r w:rsidRPr="00425CB3">
            <w:rPr>
              <w:sz w:val="16"/>
              <w:szCs w:val="16"/>
            </w:rPr>
            <w:t xml:space="preserve">                                                                          </w:t>
          </w:r>
        </w:p>
      </w:tc>
    </w:tr>
  </w:tbl>
  <w:p w14:paraId="3A07F215" w14:textId="77777777" w:rsidR="00AD5FC5" w:rsidRPr="00B40D16" w:rsidRDefault="00AD5FC5"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rPr>
        <w:rFonts w:cs="Times New Roman"/>
      </w:r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3E7FD3"/>
    <w:multiLevelType w:val="hybridMultilevel"/>
    <w:tmpl w:val="D044490C"/>
    <w:lvl w:ilvl="0" w:tplc="DF4283F0">
      <w:start w:val="1"/>
      <w:numFmt w:val="lowerLetter"/>
      <w:lvlText w:val="%1."/>
      <w:lvlJc w:val="left"/>
      <w:pPr>
        <w:ind w:left="1571" w:hanging="360"/>
      </w:pPr>
      <w:rPr>
        <w:rFonts w:cs="Times New Roman"/>
        <w:color w:val="auto"/>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nsid w:val="026B64DD"/>
    <w:multiLevelType w:val="hybridMultilevel"/>
    <w:tmpl w:val="70669600"/>
    <w:name w:val="WW8Num32222222222222"/>
    <w:lvl w:ilvl="0" w:tplc="00000004">
      <w:start w:val="1"/>
      <w:numFmt w:val="decimal"/>
      <w:lvlText w:val="%1."/>
      <w:lvlJc w:val="left"/>
      <w:pPr>
        <w:ind w:left="1020" w:hanging="360"/>
      </w:pPr>
      <w:rPr>
        <w:rFonts w:cs="Times New Roman"/>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4">
    <w:nsid w:val="062D2A97"/>
    <w:multiLevelType w:val="hybridMultilevel"/>
    <w:tmpl w:val="97A289CE"/>
    <w:name w:val="WW8Num3222222"/>
    <w:lvl w:ilvl="0" w:tplc="0409000D">
      <w:start w:val="1"/>
      <w:numFmt w:val="bullet"/>
      <w:lvlText w:val=""/>
      <w:lvlJc w:val="left"/>
      <w:pPr>
        <w:ind w:left="1020" w:hanging="360"/>
      </w:pPr>
      <w:rPr>
        <w:rFonts w:ascii="Wingdings" w:hAnsi="Wingdings" w:hint="default"/>
      </w:rPr>
    </w:lvl>
    <w:lvl w:ilvl="1" w:tplc="41AE1C3E">
      <w:start w:val="11"/>
      <w:numFmt w:val="bullet"/>
      <w:lvlText w:val="-"/>
      <w:lvlJc w:val="left"/>
      <w:pPr>
        <w:ind w:left="1800" w:hanging="420"/>
      </w:pPr>
      <w:rPr>
        <w:rFonts w:ascii="Times New Roman" w:eastAsia="Times New Roman" w:hAnsi="Times New Roman"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hint="default"/>
      </w:rPr>
    </w:lvl>
    <w:lvl w:ilvl="8" w:tplc="04090005">
      <w:start w:val="1"/>
      <w:numFmt w:val="bullet"/>
      <w:lvlText w:val=""/>
      <w:lvlJc w:val="left"/>
      <w:pPr>
        <w:ind w:left="6780" w:hanging="360"/>
      </w:pPr>
      <w:rPr>
        <w:rFonts w:ascii="Wingdings" w:hAnsi="Wingdings" w:hint="default"/>
      </w:rPr>
    </w:lvl>
  </w:abstractNum>
  <w:abstractNum w:abstractNumId="5">
    <w:nsid w:val="09937F85"/>
    <w:multiLevelType w:val="hybridMultilevel"/>
    <w:tmpl w:val="C942603E"/>
    <w:lvl w:ilvl="0" w:tplc="881AE390">
      <w:start w:val="1"/>
      <w:numFmt w:val="bullet"/>
      <w:lvlText w:val="-"/>
      <w:lvlJc w:val="left"/>
      <w:pPr>
        <w:ind w:left="780" w:hanging="360"/>
      </w:pPr>
      <w:rPr>
        <w:rFonts w:ascii="Garamond" w:hAnsi="Garamond"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0A713506"/>
    <w:multiLevelType w:val="hybridMultilevel"/>
    <w:tmpl w:val="E9F2AE60"/>
    <w:name w:val="WW8Num32222222222"/>
    <w:lvl w:ilvl="0" w:tplc="00000004">
      <w:start w:val="1"/>
      <w:numFmt w:val="decimal"/>
      <w:lvlText w:val="%1."/>
      <w:lvlJc w:val="left"/>
      <w:pPr>
        <w:ind w:left="1020" w:hanging="360"/>
      </w:pPr>
      <w:rPr>
        <w:rFonts w:cs="Times New Roman"/>
      </w:rPr>
    </w:lvl>
    <w:lvl w:ilvl="1" w:tplc="EBF4A32A">
      <w:start w:val="1"/>
      <w:numFmt w:val="decimal"/>
      <w:lvlText w:val="%2)"/>
      <w:lvlJc w:val="left"/>
      <w:pPr>
        <w:ind w:left="1740" w:hanging="360"/>
      </w:pPr>
      <w:rPr>
        <w:rFonts w:cs="Times New Roman" w:hint="default"/>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7">
    <w:nsid w:val="0FC47B10"/>
    <w:multiLevelType w:val="hybridMultilevel"/>
    <w:tmpl w:val="6D3E8568"/>
    <w:lvl w:ilvl="0" w:tplc="CFE291A2">
      <w:start w:val="1"/>
      <w:numFmt w:val="lowerLetter"/>
      <w:lvlText w:val="%1."/>
      <w:lvlJc w:val="left"/>
      <w:pPr>
        <w:tabs>
          <w:tab w:val="num" w:pos="1211"/>
        </w:tabs>
        <w:ind w:left="1211" w:hanging="360"/>
      </w:pPr>
    </w:lvl>
    <w:lvl w:ilvl="1" w:tplc="9C864B68">
      <w:start w:val="1"/>
      <w:numFmt w:val="lowerRoman"/>
      <w:lvlText w:val="%2."/>
      <w:lvlJc w:val="left"/>
      <w:pPr>
        <w:tabs>
          <w:tab w:val="num" w:pos="1213"/>
        </w:tabs>
        <w:ind w:left="1213" w:firstLine="0"/>
      </w:pPr>
      <w:rPr>
        <w:rFonts w:hint="default"/>
      </w:rPr>
    </w:lvl>
    <w:lvl w:ilvl="2" w:tplc="437C5A66" w:tentative="1">
      <w:start w:val="1"/>
      <w:numFmt w:val="lowerRoman"/>
      <w:lvlText w:val="%3."/>
      <w:lvlJc w:val="right"/>
      <w:pPr>
        <w:tabs>
          <w:tab w:val="num" w:pos="3011"/>
        </w:tabs>
        <w:ind w:left="3011" w:hanging="180"/>
      </w:pPr>
    </w:lvl>
    <w:lvl w:ilvl="3" w:tplc="7EBEB480" w:tentative="1">
      <w:start w:val="1"/>
      <w:numFmt w:val="decimal"/>
      <w:lvlText w:val="%4."/>
      <w:lvlJc w:val="left"/>
      <w:pPr>
        <w:tabs>
          <w:tab w:val="num" w:pos="3731"/>
        </w:tabs>
        <w:ind w:left="3731" w:hanging="360"/>
      </w:pPr>
    </w:lvl>
    <w:lvl w:ilvl="4" w:tplc="41A23FA2" w:tentative="1">
      <w:start w:val="1"/>
      <w:numFmt w:val="lowerLetter"/>
      <w:lvlText w:val="%5."/>
      <w:lvlJc w:val="left"/>
      <w:pPr>
        <w:tabs>
          <w:tab w:val="num" w:pos="4451"/>
        </w:tabs>
        <w:ind w:left="4451" w:hanging="360"/>
      </w:pPr>
    </w:lvl>
    <w:lvl w:ilvl="5" w:tplc="917EF694" w:tentative="1">
      <w:start w:val="1"/>
      <w:numFmt w:val="lowerRoman"/>
      <w:lvlText w:val="%6."/>
      <w:lvlJc w:val="right"/>
      <w:pPr>
        <w:tabs>
          <w:tab w:val="num" w:pos="5171"/>
        </w:tabs>
        <w:ind w:left="5171" w:hanging="180"/>
      </w:pPr>
    </w:lvl>
    <w:lvl w:ilvl="6" w:tplc="44ECA84C" w:tentative="1">
      <w:start w:val="1"/>
      <w:numFmt w:val="decimal"/>
      <w:lvlText w:val="%7."/>
      <w:lvlJc w:val="left"/>
      <w:pPr>
        <w:tabs>
          <w:tab w:val="num" w:pos="5891"/>
        </w:tabs>
        <w:ind w:left="5891" w:hanging="360"/>
      </w:pPr>
    </w:lvl>
    <w:lvl w:ilvl="7" w:tplc="0AF23946" w:tentative="1">
      <w:start w:val="1"/>
      <w:numFmt w:val="lowerLetter"/>
      <w:lvlText w:val="%8."/>
      <w:lvlJc w:val="left"/>
      <w:pPr>
        <w:tabs>
          <w:tab w:val="num" w:pos="6611"/>
        </w:tabs>
        <w:ind w:left="6611" w:hanging="360"/>
      </w:pPr>
    </w:lvl>
    <w:lvl w:ilvl="8" w:tplc="88F6B75E" w:tentative="1">
      <w:start w:val="1"/>
      <w:numFmt w:val="lowerRoman"/>
      <w:lvlText w:val="%9."/>
      <w:lvlJc w:val="right"/>
      <w:pPr>
        <w:tabs>
          <w:tab w:val="num" w:pos="7331"/>
        </w:tabs>
        <w:ind w:left="7331" w:hanging="180"/>
      </w:pPr>
    </w:lvl>
  </w:abstractNum>
  <w:abstractNum w:abstractNumId="8">
    <w:nsid w:val="106D4BBC"/>
    <w:multiLevelType w:val="hybridMultilevel"/>
    <w:tmpl w:val="807A2570"/>
    <w:lvl w:ilvl="0" w:tplc="AC66652A">
      <w:start w:val="1"/>
      <w:numFmt w:val="decimal"/>
      <w:lvlText w:val="%1."/>
      <w:lvlJc w:val="left"/>
      <w:pPr>
        <w:ind w:left="1020" w:hanging="360"/>
      </w:pPr>
      <w:rPr>
        <w:rFonts w:cs="Times New Roman"/>
      </w:rPr>
    </w:lvl>
    <w:lvl w:ilvl="1" w:tplc="61427F88">
      <w:start w:val="1"/>
      <w:numFmt w:val="lowerLetter"/>
      <w:lvlText w:val="%2."/>
      <w:lvlJc w:val="left"/>
      <w:pPr>
        <w:ind w:left="1740" w:hanging="360"/>
      </w:pPr>
      <w:rPr>
        <w:rFonts w:cs="Times New Roman"/>
      </w:rPr>
    </w:lvl>
    <w:lvl w:ilvl="2" w:tplc="14E0152A">
      <w:start w:val="1"/>
      <w:numFmt w:val="lowerRoman"/>
      <w:lvlText w:val="%3."/>
      <w:lvlJc w:val="right"/>
      <w:pPr>
        <w:ind w:left="2460" w:hanging="180"/>
      </w:pPr>
      <w:rPr>
        <w:rFonts w:cs="Times New Roman"/>
      </w:rPr>
    </w:lvl>
    <w:lvl w:ilvl="3" w:tplc="305467EA">
      <w:start w:val="1"/>
      <w:numFmt w:val="decimal"/>
      <w:lvlText w:val="%4."/>
      <w:lvlJc w:val="left"/>
      <w:pPr>
        <w:ind w:left="3180" w:hanging="360"/>
      </w:pPr>
      <w:rPr>
        <w:rFonts w:cs="Times New Roman"/>
      </w:rPr>
    </w:lvl>
    <w:lvl w:ilvl="4" w:tplc="E698E89C">
      <w:start w:val="1"/>
      <w:numFmt w:val="lowerLetter"/>
      <w:lvlText w:val="%5."/>
      <w:lvlJc w:val="left"/>
      <w:pPr>
        <w:ind w:left="3900" w:hanging="360"/>
      </w:pPr>
      <w:rPr>
        <w:rFonts w:cs="Times New Roman"/>
      </w:rPr>
    </w:lvl>
    <w:lvl w:ilvl="5" w:tplc="37342368">
      <w:start w:val="1"/>
      <w:numFmt w:val="lowerRoman"/>
      <w:lvlText w:val="%6."/>
      <w:lvlJc w:val="right"/>
      <w:pPr>
        <w:ind w:left="4620" w:hanging="180"/>
      </w:pPr>
      <w:rPr>
        <w:rFonts w:cs="Times New Roman"/>
      </w:rPr>
    </w:lvl>
    <w:lvl w:ilvl="6" w:tplc="B778E8CC">
      <w:start w:val="1"/>
      <w:numFmt w:val="decimal"/>
      <w:lvlText w:val="%7."/>
      <w:lvlJc w:val="left"/>
      <w:pPr>
        <w:ind w:left="5340" w:hanging="360"/>
      </w:pPr>
      <w:rPr>
        <w:rFonts w:cs="Times New Roman"/>
      </w:rPr>
    </w:lvl>
    <w:lvl w:ilvl="7" w:tplc="6D2242C8">
      <w:start w:val="1"/>
      <w:numFmt w:val="lowerLetter"/>
      <w:lvlText w:val="%8."/>
      <w:lvlJc w:val="left"/>
      <w:pPr>
        <w:ind w:left="6060" w:hanging="360"/>
      </w:pPr>
      <w:rPr>
        <w:rFonts w:cs="Times New Roman"/>
      </w:rPr>
    </w:lvl>
    <w:lvl w:ilvl="8" w:tplc="714254DA">
      <w:start w:val="1"/>
      <w:numFmt w:val="lowerRoman"/>
      <w:lvlText w:val="%9."/>
      <w:lvlJc w:val="right"/>
      <w:pPr>
        <w:ind w:left="6780" w:hanging="180"/>
      </w:pPr>
      <w:rPr>
        <w:rFonts w:cs="Times New Roman"/>
      </w:rPr>
    </w:lvl>
  </w:abstractNum>
  <w:abstractNum w:abstractNumId="9">
    <w:nsid w:val="160A3023"/>
    <w:multiLevelType w:val="hybridMultilevel"/>
    <w:tmpl w:val="CCA2FEC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64768F3"/>
    <w:multiLevelType w:val="hybridMultilevel"/>
    <w:tmpl w:val="23829424"/>
    <w:lvl w:ilvl="0" w:tplc="B192E402">
      <w:start w:val="1"/>
      <w:numFmt w:val="bullet"/>
      <w:lvlText w:val=""/>
      <w:lvlJc w:val="left"/>
      <w:pPr>
        <w:ind w:left="1022" w:hanging="360"/>
      </w:pPr>
      <w:rPr>
        <w:rFonts w:ascii="Wingdings" w:hAnsi="Wingdings" w:hint="default"/>
      </w:rPr>
    </w:lvl>
    <w:lvl w:ilvl="1" w:tplc="E42E53E6">
      <w:start w:val="1"/>
      <w:numFmt w:val="bullet"/>
      <w:lvlText w:val="o"/>
      <w:lvlJc w:val="left"/>
      <w:pPr>
        <w:ind w:left="1742" w:hanging="360"/>
      </w:pPr>
      <w:rPr>
        <w:rFonts w:ascii="Courier New" w:hAnsi="Courier New" w:hint="default"/>
      </w:rPr>
    </w:lvl>
    <w:lvl w:ilvl="2" w:tplc="108AE33A">
      <w:start w:val="1"/>
      <w:numFmt w:val="bullet"/>
      <w:lvlText w:val=""/>
      <w:lvlJc w:val="left"/>
      <w:pPr>
        <w:ind w:left="2462" w:hanging="360"/>
      </w:pPr>
      <w:rPr>
        <w:rFonts w:ascii="Wingdings" w:hAnsi="Wingdings" w:hint="default"/>
      </w:rPr>
    </w:lvl>
    <w:lvl w:ilvl="3" w:tplc="C204C698">
      <w:start w:val="1"/>
      <w:numFmt w:val="bullet"/>
      <w:lvlText w:val=""/>
      <w:lvlJc w:val="left"/>
      <w:pPr>
        <w:ind w:left="3182" w:hanging="360"/>
      </w:pPr>
      <w:rPr>
        <w:rFonts w:ascii="Symbol" w:hAnsi="Symbol" w:hint="default"/>
      </w:rPr>
    </w:lvl>
    <w:lvl w:ilvl="4" w:tplc="2B023E9A">
      <w:start w:val="1"/>
      <w:numFmt w:val="bullet"/>
      <w:lvlText w:val="o"/>
      <w:lvlJc w:val="left"/>
      <w:pPr>
        <w:ind w:left="3902" w:hanging="360"/>
      </w:pPr>
      <w:rPr>
        <w:rFonts w:ascii="Courier New" w:hAnsi="Courier New" w:hint="default"/>
      </w:rPr>
    </w:lvl>
    <w:lvl w:ilvl="5" w:tplc="1ED06E08">
      <w:start w:val="1"/>
      <w:numFmt w:val="bullet"/>
      <w:lvlText w:val=""/>
      <w:lvlJc w:val="left"/>
      <w:pPr>
        <w:ind w:left="4622" w:hanging="360"/>
      </w:pPr>
      <w:rPr>
        <w:rFonts w:ascii="Wingdings" w:hAnsi="Wingdings" w:hint="default"/>
      </w:rPr>
    </w:lvl>
    <w:lvl w:ilvl="6" w:tplc="C9A2D66E">
      <w:start w:val="1"/>
      <w:numFmt w:val="bullet"/>
      <w:lvlText w:val=""/>
      <w:lvlJc w:val="left"/>
      <w:pPr>
        <w:ind w:left="5342" w:hanging="360"/>
      </w:pPr>
      <w:rPr>
        <w:rFonts w:ascii="Symbol" w:hAnsi="Symbol" w:hint="default"/>
      </w:rPr>
    </w:lvl>
    <w:lvl w:ilvl="7" w:tplc="CC601C74">
      <w:start w:val="1"/>
      <w:numFmt w:val="bullet"/>
      <w:lvlText w:val="o"/>
      <w:lvlJc w:val="left"/>
      <w:pPr>
        <w:ind w:left="6062" w:hanging="360"/>
      </w:pPr>
      <w:rPr>
        <w:rFonts w:ascii="Courier New" w:hAnsi="Courier New" w:hint="default"/>
      </w:rPr>
    </w:lvl>
    <w:lvl w:ilvl="8" w:tplc="EE6E9012">
      <w:start w:val="1"/>
      <w:numFmt w:val="bullet"/>
      <w:lvlText w:val=""/>
      <w:lvlJc w:val="left"/>
      <w:pPr>
        <w:ind w:left="6782" w:hanging="360"/>
      </w:pPr>
      <w:rPr>
        <w:rFonts w:ascii="Wingdings" w:hAnsi="Wingdings" w:hint="default"/>
      </w:rPr>
    </w:lvl>
  </w:abstractNum>
  <w:abstractNum w:abstractNumId="11">
    <w:nsid w:val="1A816D45"/>
    <w:multiLevelType w:val="multilevel"/>
    <w:tmpl w:val="36D05356"/>
    <w:lvl w:ilvl="0">
      <w:start w:val="1"/>
      <w:numFmt w:val="decimal"/>
      <w:lvlText w:val="%1."/>
      <w:lvlJc w:val="left"/>
      <w:pPr>
        <w:ind w:left="786" w:hanging="360"/>
      </w:pPr>
    </w:lvl>
    <w:lvl w:ilvl="1">
      <w:start w:val="1"/>
      <w:numFmt w:val="decimal"/>
      <w:lvlText w:val="%1.%2."/>
      <w:lvlJc w:val="left"/>
      <w:pPr>
        <w:ind w:left="1218" w:hanging="432"/>
      </w:pPr>
      <w:rPr>
        <w:sz w:val="24"/>
        <w:szCs w:val="24"/>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nsid w:val="1A864CC7"/>
    <w:multiLevelType w:val="hybridMultilevel"/>
    <w:tmpl w:val="55F03EBE"/>
    <w:name w:val="WW8Num322222222222222"/>
    <w:lvl w:ilvl="0" w:tplc="00000004">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3">
    <w:nsid w:val="1CB3323D"/>
    <w:multiLevelType w:val="hybridMultilevel"/>
    <w:tmpl w:val="38404546"/>
    <w:name w:val="WW8Num3222"/>
    <w:lvl w:ilvl="0" w:tplc="0426000D">
      <w:start w:val="1"/>
      <w:numFmt w:val="lowerLetter"/>
      <w:lvlText w:val="%1."/>
      <w:lvlJc w:val="left"/>
      <w:pPr>
        <w:ind w:left="1571" w:hanging="360"/>
      </w:pPr>
      <w:rPr>
        <w:rFonts w:cs="Times New Roman"/>
        <w:color w:val="auto"/>
      </w:rPr>
    </w:lvl>
    <w:lvl w:ilvl="1" w:tplc="04090003" w:tentative="1">
      <w:start w:val="1"/>
      <w:numFmt w:val="lowerLetter"/>
      <w:lvlText w:val="%2."/>
      <w:lvlJc w:val="left"/>
      <w:pPr>
        <w:ind w:left="2291" w:hanging="360"/>
      </w:pPr>
    </w:lvl>
    <w:lvl w:ilvl="2" w:tplc="04090005" w:tentative="1">
      <w:start w:val="1"/>
      <w:numFmt w:val="lowerRoman"/>
      <w:lvlText w:val="%3."/>
      <w:lvlJc w:val="right"/>
      <w:pPr>
        <w:ind w:left="3011" w:hanging="180"/>
      </w:pPr>
    </w:lvl>
    <w:lvl w:ilvl="3" w:tplc="04090001" w:tentative="1">
      <w:start w:val="1"/>
      <w:numFmt w:val="decimal"/>
      <w:lvlText w:val="%4."/>
      <w:lvlJc w:val="left"/>
      <w:pPr>
        <w:ind w:left="3731" w:hanging="360"/>
      </w:pPr>
    </w:lvl>
    <w:lvl w:ilvl="4" w:tplc="04090003" w:tentative="1">
      <w:start w:val="1"/>
      <w:numFmt w:val="lowerLetter"/>
      <w:lvlText w:val="%5."/>
      <w:lvlJc w:val="left"/>
      <w:pPr>
        <w:ind w:left="4451" w:hanging="360"/>
      </w:pPr>
    </w:lvl>
    <w:lvl w:ilvl="5" w:tplc="04090005" w:tentative="1">
      <w:start w:val="1"/>
      <w:numFmt w:val="lowerRoman"/>
      <w:lvlText w:val="%6."/>
      <w:lvlJc w:val="right"/>
      <w:pPr>
        <w:ind w:left="5171" w:hanging="180"/>
      </w:pPr>
    </w:lvl>
    <w:lvl w:ilvl="6" w:tplc="04090001" w:tentative="1">
      <w:start w:val="1"/>
      <w:numFmt w:val="decimal"/>
      <w:lvlText w:val="%7."/>
      <w:lvlJc w:val="left"/>
      <w:pPr>
        <w:ind w:left="5891" w:hanging="360"/>
      </w:pPr>
    </w:lvl>
    <w:lvl w:ilvl="7" w:tplc="04090003" w:tentative="1">
      <w:start w:val="1"/>
      <w:numFmt w:val="lowerLetter"/>
      <w:lvlText w:val="%8."/>
      <w:lvlJc w:val="left"/>
      <w:pPr>
        <w:ind w:left="6611" w:hanging="360"/>
      </w:pPr>
    </w:lvl>
    <w:lvl w:ilvl="8" w:tplc="04090005" w:tentative="1">
      <w:start w:val="1"/>
      <w:numFmt w:val="lowerRoman"/>
      <w:lvlText w:val="%9."/>
      <w:lvlJc w:val="right"/>
      <w:pPr>
        <w:ind w:left="7331" w:hanging="180"/>
      </w:pPr>
    </w:lvl>
  </w:abstractNum>
  <w:abstractNum w:abstractNumId="14">
    <w:nsid w:val="20DB2549"/>
    <w:multiLevelType w:val="hybridMultilevel"/>
    <w:tmpl w:val="48927F78"/>
    <w:lvl w:ilvl="0" w:tplc="F3164832">
      <w:start w:val="1"/>
      <w:numFmt w:val="decimal"/>
      <w:lvlText w:val="%1."/>
      <w:lvlJc w:val="left"/>
      <w:pPr>
        <w:ind w:left="1020" w:hanging="360"/>
      </w:pPr>
      <w:rPr>
        <w:rFonts w:cs="Times New Roman"/>
      </w:rPr>
    </w:lvl>
    <w:lvl w:ilvl="1" w:tplc="22B497B8">
      <w:start w:val="1"/>
      <w:numFmt w:val="lowerLetter"/>
      <w:lvlText w:val="%2."/>
      <w:lvlJc w:val="left"/>
      <w:pPr>
        <w:ind w:left="1740" w:hanging="360"/>
      </w:pPr>
      <w:rPr>
        <w:rFonts w:cs="Times New Roman"/>
      </w:rPr>
    </w:lvl>
    <w:lvl w:ilvl="2" w:tplc="01766FBE">
      <w:start w:val="1"/>
      <w:numFmt w:val="lowerRoman"/>
      <w:lvlText w:val="%3."/>
      <w:lvlJc w:val="right"/>
      <w:pPr>
        <w:ind w:left="2460" w:hanging="180"/>
      </w:pPr>
      <w:rPr>
        <w:rFonts w:cs="Times New Roman"/>
      </w:rPr>
    </w:lvl>
    <w:lvl w:ilvl="3" w:tplc="35765DB2">
      <w:start w:val="1"/>
      <w:numFmt w:val="decimal"/>
      <w:lvlText w:val="%4."/>
      <w:lvlJc w:val="left"/>
      <w:pPr>
        <w:ind w:left="3180" w:hanging="360"/>
      </w:pPr>
      <w:rPr>
        <w:rFonts w:cs="Times New Roman"/>
      </w:rPr>
    </w:lvl>
    <w:lvl w:ilvl="4" w:tplc="EFF29DE8">
      <w:start w:val="1"/>
      <w:numFmt w:val="lowerLetter"/>
      <w:lvlText w:val="%5."/>
      <w:lvlJc w:val="left"/>
      <w:pPr>
        <w:ind w:left="3900" w:hanging="360"/>
      </w:pPr>
      <w:rPr>
        <w:rFonts w:cs="Times New Roman"/>
      </w:rPr>
    </w:lvl>
    <w:lvl w:ilvl="5" w:tplc="5C244D10">
      <w:start w:val="1"/>
      <w:numFmt w:val="lowerRoman"/>
      <w:lvlText w:val="%6."/>
      <w:lvlJc w:val="right"/>
      <w:pPr>
        <w:ind w:left="4620" w:hanging="180"/>
      </w:pPr>
      <w:rPr>
        <w:rFonts w:cs="Times New Roman"/>
      </w:rPr>
    </w:lvl>
    <w:lvl w:ilvl="6" w:tplc="CF0E00E8">
      <w:start w:val="1"/>
      <w:numFmt w:val="decimal"/>
      <w:lvlText w:val="%7."/>
      <w:lvlJc w:val="left"/>
      <w:pPr>
        <w:ind w:left="5340" w:hanging="360"/>
      </w:pPr>
      <w:rPr>
        <w:rFonts w:cs="Times New Roman"/>
      </w:rPr>
    </w:lvl>
    <w:lvl w:ilvl="7" w:tplc="19761840">
      <w:start w:val="1"/>
      <w:numFmt w:val="lowerLetter"/>
      <w:lvlText w:val="%8."/>
      <w:lvlJc w:val="left"/>
      <w:pPr>
        <w:ind w:left="6060" w:hanging="360"/>
      </w:pPr>
      <w:rPr>
        <w:rFonts w:cs="Times New Roman"/>
      </w:rPr>
    </w:lvl>
    <w:lvl w:ilvl="8" w:tplc="9290366E">
      <w:start w:val="1"/>
      <w:numFmt w:val="lowerRoman"/>
      <w:lvlText w:val="%9."/>
      <w:lvlJc w:val="right"/>
      <w:pPr>
        <w:ind w:left="6780" w:hanging="180"/>
      </w:pPr>
      <w:rPr>
        <w:rFonts w:cs="Times New Roman"/>
      </w:rPr>
    </w:lvl>
  </w:abstractNum>
  <w:abstractNum w:abstractNumId="15">
    <w:nsid w:val="224C78EB"/>
    <w:multiLevelType w:val="hybridMultilevel"/>
    <w:tmpl w:val="1B70E01E"/>
    <w:lvl w:ilvl="0" w:tplc="08090017">
      <w:start w:val="1"/>
      <w:numFmt w:val="bullet"/>
      <w:pStyle w:val="Note"/>
      <w:lvlText w:val=""/>
      <w:lvlJc w:val="left"/>
      <w:pPr>
        <w:tabs>
          <w:tab w:val="num" w:pos="2214"/>
        </w:tabs>
        <w:ind w:left="2214" w:hanging="72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nsid w:val="23DA25BD"/>
    <w:multiLevelType w:val="multilevel"/>
    <w:tmpl w:val="64BE5A7C"/>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249B1114"/>
    <w:multiLevelType w:val="hybridMultilevel"/>
    <w:tmpl w:val="8B0E234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6AA763B"/>
    <w:multiLevelType w:val="hybridMultilevel"/>
    <w:tmpl w:val="285250D2"/>
    <w:name w:val="WW8Num322222222222"/>
    <w:lvl w:ilvl="0" w:tplc="00000004">
      <w:start w:val="1"/>
      <w:numFmt w:val="bullet"/>
      <w:lvlText w:val=""/>
      <w:lvlJc w:val="left"/>
      <w:pPr>
        <w:ind w:left="1429" w:hanging="360"/>
      </w:pPr>
      <w:rPr>
        <w:rFonts w:ascii="Wingdings" w:hAnsi="Wingdings" w:hint="default"/>
      </w:rPr>
    </w:lvl>
    <w:lvl w:ilvl="1" w:tplc="04090019">
      <w:start w:val="1"/>
      <w:numFmt w:val="bullet"/>
      <w:lvlText w:val="o"/>
      <w:lvlJc w:val="left"/>
      <w:pPr>
        <w:ind w:left="2149" w:hanging="360"/>
      </w:pPr>
      <w:rPr>
        <w:rFonts w:ascii="Courier New" w:hAnsi="Courier New" w:hint="default"/>
      </w:rPr>
    </w:lvl>
    <w:lvl w:ilvl="2" w:tplc="0409001B">
      <w:start w:val="1"/>
      <w:numFmt w:val="bullet"/>
      <w:lvlText w:val=""/>
      <w:lvlJc w:val="left"/>
      <w:pPr>
        <w:ind w:left="2869" w:hanging="360"/>
      </w:pPr>
      <w:rPr>
        <w:rFonts w:ascii="Wingdings" w:hAnsi="Wingdings" w:hint="default"/>
      </w:rPr>
    </w:lvl>
    <w:lvl w:ilvl="3" w:tplc="0409000F">
      <w:start w:val="1"/>
      <w:numFmt w:val="bullet"/>
      <w:lvlText w:val=""/>
      <w:lvlJc w:val="left"/>
      <w:pPr>
        <w:ind w:left="3589" w:hanging="360"/>
      </w:pPr>
      <w:rPr>
        <w:rFonts w:ascii="Symbol" w:hAnsi="Symbol" w:hint="default"/>
      </w:rPr>
    </w:lvl>
    <w:lvl w:ilvl="4" w:tplc="04090019">
      <w:start w:val="1"/>
      <w:numFmt w:val="bullet"/>
      <w:lvlText w:val="o"/>
      <w:lvlJc w:val="left"/>
      <w:pPr>
        <w:ind w:left="4309" w:hanging="360"/>
      </w:pPr>
      <w:rPr>
        <w:rFonts w:ascii="Courier New" w:hAnsi="Courier New" w:hint="default"/>
      </w:rPr>
    </w:lvl>
    <w:lvl w:ilvl="5" w:tplc="0409001B">
      <w:start w:val="1"/>
      <w:numFmt w:val="bullet"/>
      <w:lvlText w:val=""/>
      <w:lvlJc w:val="left"/>
      <w:pPr>
        <w:ind w:left="5029" w:hanging="360"/>
      </w:pPr>
      <w:rPr>
        <w:rFonts w:ascii="Wingdings" w:hAnsi="Wingdings" w:hint="default"/>
      </w:rPr>
    </w:lvl>
    <w:lvl w:ilvl="6" w:tplc="0409000F">
      <w:start w:val="1"/>
      <w:numFmt w:val="bullet"/>
      <w:lvlText w:val=""/>
      <w:lvlJc w:val="left"/>
      <w:pPr>
        <w:ind w:left="5749" w:hanging="360"/>
      </w:pPr>
      <w:rPr>
        <w:rFonts w:ascii="Symbol" w:hAnsi="Symbol" w:hint="default"/>
      </w:rPr>
    </w:lvl>
    <w:lvl w:ilvl="7" w:tplc="04090019">
      <w:start w:val="1"/>
      <w:numFmt w:val="bullet"/>
      <w:lvlText w:val="o"/>
      <w:lvlJc w:val="left"/>
      <w:pPr>
        <w:ind w:left="6469" w:hanging="360"/>
      </w:pPr>
      <w:rPr>
        <w:rFonts w:ascii="Courier New" w:hAnsi="Courier New" w:hint="default"/>
      </w:rPr>
    </w:lvl>
    <w:lvl w:ilvl="8" w:tplc="0409001B">
      <w:start w:val="1"/>
      <w:numFmt w:val="bullet"/>
      <w:lvlText w:val=""/>
      <w:lvlJc w:val="left"/>
      <w:pPr>
        <w:ind w:left="7189" w:hanging="360"/>
      </w:pPr>
      <w:rPr>
        <w:rFonts w:ascii="Wingdings" w:hAnsi="Wingdings" w:hint="default"/>
      </w:rPr>
    </w:lvl>
  </w:abstractNum>
  <w:abstractNum w:abstractNumId="19">
    <w:nsid w:val="26CF7F0A"/>
    <w:multiLevelType w:val="hybridMultilevel"/>
    <w:tmpl w:val="0936B402"/>
    <w:lvl w:ilvl="0" w:tplc="44C21BA6">
      <w:start w:val="1"/>
      <w:numFmt w:val="decimal"/>
      <w:lvlText w:val="%1."/>
      <w:lvlJc w:val="left"/>
      <w:pPr>
        <w:ind w:left="1020" w:hanging="360"/>
      </w:pPr>
      <w:rPr>
        <w:rFonts w:cs="Times New Roman"/>
      </w:rPr>
    </w:lvl>
    <w:lvl w:ilvl="1" w:tplc="08090003">
      <w:start w:val="1"/>
      <w:numFmt w:val="lowerLetter"/>
      <w:lvlText w:val="%2."/>
      <w:lvlJc w:val="left"/>
      <w:pPr>
        <w:ind w:left="1740" w:hanging="360"/>
      </w:pPr>
      <w:rPr>
        <w:rFonts w:cs="Times New Roman"/>
      </w:rPr>
    </w:lvl>
    <w:lvl w:ilvl="2" w:tplc="08090005">
      <w:start w:val="1"/>
      <w:numFmt w:val="lowerRoman"/>
      <w:lvlText w:val="%3."/>
      <w:lvlJc w:val="right"/>
      <w:pPr>
        <w:ind w:left="2460" w:hanging="180"/>
      </w:pPr>
      <w:rPr>
        <w:rFonts w:cs="Times New Roman"/>
      </w:rPr>
    </w:lvl>
    <w:lvl w:ilvl="3" w:tplc="08090001">
      <w:start w:val="1"/>
      <w:numFmt w:val="decimal"/>
      <w:lvlText w:val="%4."/>
      <w:lvlJc w:val="left"/>
      <w:pPr>
        <w:ind w:left="3180" w:hanging="360"/>
      </w:pPr>
      <w:rPr>
        <w:rFonts w:cs="Times New Roman"/>
      </w:rPr>
    </w:lvl>
    <w:lvl w:ilvl="4" w:tplc="08090003">
      <w:start w:val="1"/>
      <w:numFmt w:val="lowerLetter"/>
      <w:lvlText w:val="%5."/>
      <w:lvlJc w:val="left"/>
      <w:pPr>
        <w:ind w:left="3900" w:hanging="360"/>
      </w:pPr>
      <w:rPr>
        <w:rFonts w:cs="Times New Roman"/>
      </w:rPr>
    </w:lvl>
    <w:lvl w:ilvl="5" w:tplc="08090005">
      <w:start w:val="1"/>
      <w:numFmt w:val="lowerRoman"/>
      <w:lvlText w:val="%6."/>
      <w:lvlJc w:val="right"/>
      <w:pPr>
        <w:ind w:left="4620" w:hanging="180"/>
      </w:pPr>
      <w:rPr>
        <w:rFonts w:cs="Times New Roman"/>
      </w:rPr>
    </w:lvl>
    <w:lvl w:ilvl="6" w:tplc="08090001">
      <w:start w:val="1"/>
      <w:numFmt w:val="decimal"/>
      <w:lvlText w:val="%7."/>
      <w:lvlJc w:val="left"/>
      <w:pPr>
        <w:ind w:left="5340" w:hanging="360"/>
      </w:pPr>
      <w:rPr>
        <w:rFonts w:cs="Times New Roman"/>
      </w:rPr>
    </w:lvl>
    <w:lvl w:ilvl="7" w:tplc="08090003">
      <w:start w:val="1"/>
      <w:numFmt w:val="lowerLetter"/>
      <w:lvlText w:val="%8."/>
      <w:lvlJc w:val="left"/>
      <w:pPr>
        <w:ind w:left="6060" w:hanging="360"/>
      </w:pPr>
      <w:rPr>
        <w:rFonts w:cs="Times New Roman"/>
      </w:rPr>
    </w:lvl>
    <w:lvl w:ilvl="8" w:tplc="08090005">
      <w:start w:val="1"/>
      <w:numFmt w:val="lowerRoman"/>
      <w:lvlText w:val="%9."/>
      <w:lvlJc w:val="right"/>
      <w:pPr>
        <w:ind w:left="6780" w:hanging="180"/>
      </w:pPr>
      <w:rPr>
        <w:rFonts w:cs="Times New Roman"/>
      </w:rPr>
    </w:lvl>
  </w:abstractNum>
  <w:abstractNum w:abstractNumId="20">
    <w:nsid w:val="285C14AF"/>
    <w:multiLevelType w:val="hybridMultilevel"/>
    <w:tmpl w:val="C734C9E2"/>
    <w:lvl w:ilvl="0" w:tplc="630A10D2">
      <w:start w:val="1"/>
      <w:numFmt w:val="decimal"/>
      <w:lvlText w:val="%1."/>
      <w:lvlJc w:val="left"/>
      <w:pPr>
        <w:tabs>
          <w:tab w:val="num" w:pos="2345"/>
        </w:tabs>
        <w:ind w:left="2345" w:hanging="360"/>
      </w:pPr>
      <w:rPr>
        <w:rFonts w:cs="Times New Roman"/>
      </w:rPr>
    </w:lvl>
    <w:lvl w:ilvl="1" w:tplc="AA3654D8">
      <w:start w:val="1"/>
      <w:numFmt w:val="upperRoman"/>
      <w:pStyle w:val="PlainText"/>
      <w:lvlText w:val="%2)"/>
      <w:lvlJc w:val="left"/>
      <w:pPr>
        <w:tabs>
          <w:tab w:val="num" w:pos="3425"/>
        </w:tabs>
        <w:ind w:left="3425" w:hanging="720"/>
      </w:pPr>
      <w:rPr>
        <w:rFonts w:cs="Times New Roman" w:hint="default"/>
      </w:rPr>
    </w:lvl>
    <w:lvl w:ilvl="2" w:tplc="44B084A2">
      <w:start w:val="1"/>
      <w:numFmt w:val="lowerRoman"/>
      <w:pStyle w:val="ListContinue3NoSpace"/>
      <w:lvlText w:val="%3."/>
      <w:lvlJc w:val="right"/>
      <w:pPr>
        <w:tabs>
          <w:tab w:val="num" w:pos="3785"/>
        </w:tabs>
        <w:ind w:left="3785" w:hanging="180"/>
      </w:pPr>
      <w:rPr>
        <w:rFonts w:cs="Times New Roman"/>
      </w:rPr>
    </w:lvl>
    <w:lvl w:ilvl="3" w:tplc="BBAEA8D8">
      <w:start w:val="1"/>
      <w:numFmt w:val="decimal"/>
      <w:lvlText w:val="%4."/>
      <w:lvlJc w:val="left"/>
      <w:pPr>
        <w:tabs>
          <w:tab w:val="num" w:pos="4505"/>
        </w:tabs>
        <w:ind w:left="4505" w:hanging="360"/>
      </w:pPr>
      <w:rPr>
        <w:rFonts w:cs="Times New Roman"/>
      </w:rPr>
    </w:lvl>
    <w:lvl w:ilvl="4" w:tplc="EDF802EA">
      <w:start w:val="1"/>
      <w:numFmt w:val="lowerLetter"/>
      <w:lvlText w:val="%5."/>
      <w:lvlJc w:val="left"/>
      <w:pPr>
        <w:tabs>
          <w:tab w:val="num" w:pos="5225"/>
        </w:tabs>
        <w:ind w:left="5225" w:hanging="360"/>
      </w:pPr>
      <w:rPr>
        <w:rFonts w:cs="Times New Roman"/>
      </w:rPr>
    </w:lvl>
    <w:lvl w:ilvl="5" w:tplc="13E0C8FA">
      <w:start w:val="1"/>
      <w:numFmt w:val="lowerRoman"/>
      <w:lvlText w:val="%6."/>
      <w:lvlJc w:val="right"/>
      <w:pPr>
        <w:tabs>
          <w:tab w:val="num" w:pos="5945"/>
        </w:tabs>
        <w:ind w:left="5945" w:hanging="180"/>
      </w:pPr>
      <w:rPr>
        <w:rFonts w:cs="Times New Roman"/>
      </w:rPr>
    </w:lvl>
    <w:lvl w:ilvl="6" w:tplc="D57C90FE">
      <w:start w:val="1"/>
      <w:numFmt w:val="decimal"/>
      <w:lvlText w:val="%7."/>
      <w:lvlJc w:val="left"/>
      <w:pPr>
        <w:tabs>
          <w:tab w:val="num" w:pos="6665"/>
        </w:tabs>
        <w:ind w:left="6665" w:hanging="360"/>
      </w:pPr>
      <w:rPr>
        <w:rFonts w:cs="Times New Roman"/>
      </w:rPr>
    </w:lvl>
    <w:lvl w:ilvl="7" w:tplc="DD907274">
      <w:start w:val="1"/>
      <w:numFmt w:val="lowerLetter"/>
      <w:lvlText w:val="%8."/>
      <w:lvlJc w:val="left"/>
      <w:pPr>
        <w:tabs>
          <w:tab w:val="num" w:pos="7385"/>
        </w:tabs>
        <w:ind w:left="7385" w:hanging="360"/>
      </w:pPr>
      <w:rPr>
        <w:rFonts w:cs="Times New Roman"/>
      </w:rPr>
    </w:lvl>
    <w:lvl w:ilvl="8" w:tplc="385EE0AE">
      <w:start w:val="1"/>
      <w:numFmt w:val="lowerRoman"/>
      <w:lvlText w:val="%9."/>
      <w:lvlJc w:val="right"/>
      <w:pPr>
        <w:tabs>
          <w:tab w:val="num" w:pos="8105"/>
        </w:tabs>
        <w:ind w:left="8105" w:hanging="180"/>
      </w:pPr>
      <w:rPr>
        <w:rFonts w:cs="Times New Roman"/>
      </w:rPr>
    </w:lvl>
  </w:abstractNum>
  <w:abstractNum w:abstractNumId="21">
    <w:nsid w:val="3A83638C"/>
    <w:multiLevelType w:val="multilevel"/>
    <w:tmpl w:val="3830D24C"/>
    <w:name w:val="WW8Num322222"/>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nsid w:val="3DD12993"/>
    <w:multiLevelType w:val="multilevel"/>
    <w:tmpl w:val="7E283E42"/>
    <w:name w:val="WW8Num32222222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42FA4092"/>
    <w:multiLevelType w:val="hybridMultilevel"/>
    <w:tmpl w:val="B5946E0A"/>
    <w:lvl w:ilvl="0" w:tplc="881AE390">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24">
    <w:nsid w:val="435554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550097"/>
    <w:multiLevelType w:val="hybridMultilevel"/>
    <w:tmpl w:val="C0088454"/>
    <w:lvl w:ilvl="0" w:tplc="B6FC9A6A">
      <w:start w:val="1"/>
      <w:numFmt w:val="lowerLetter"/>
      <w:lvlText w:val="%1."/>
      <w:lvlJc w:val="left"/>
      <w:pPr>
        <w:tabs>
          <w:tab w:val="num" w:pos="1211"/>
        </w:tabs>
        <w:ind w:left="1211" w:hanging="360"/>
      </w:pPr>
      <w:rPr>
        <w:rFonts w:cs="Times New Roman"/>
      </w:rPr>
    </w:lvl>
    <w:lvl w:ilvl="1" w:tplc="4F1EC6E6">
      <w:start w:val="1"/>
      <w:numFmt w:val="lowerRoman"/>
      <w:lvlText w:val="%2."/>
      <w:lvlJc w:val="left"/>
      <w:pPr>
        <w:tabs>
          <w:tab w:val="num" w:pos="1213"/>
        </w:tabs>
        <w:ind w:left="1213"/>
      </w:pPr>
      <w:rPr>
        <w:rFonts w:cs="Times New Roman" w:hint="default"/>
      </w:rPr>
    </w:lvl>
    <w:lvl w:ilvl="2" w:tplc="F9A261DA">
      <w:start w:val="1"/>
      <w:numFmt w:val="lowerRoman"/>
      <w:lvlText w:val="%3."/>
      <w:lvlJc w:val="right"/>
      <w:pPr>
        <w:tabs>
          <w:tab w:val="num" w:pos="3011"/>
        </w:tabs>
        <w:ind w:left="3011" w:hanging="180"/>
      </w:pPr>
      <w:rPr>
        <w:rFonts w:cs="Times New Roman"/>
      </w:rPr>
    </w:lvl>
    <w:lvl w:ilvl="3" w:tplc="5F583CF8">
      <w:start w:val="1"/>
      <w:numFmt w:val="decimal"/>
      <w:lvlText w:val="%4."/>
      <w:lvlJc w:val="left"/>
      <w:pPr>
        <w:tabs>
          <w:tab w:val="num" w:pos="3731"/>
        </w:tabs>
        <w:ind w:left="3731" w:hanging="360"/>
      </w:pPr>
      <w:rPr>
        <w:rFonts w:cs="Times New Roman"/>
      </w:rPr>
    </w:lvl>
    <w:lvl w:ilvl="4" w:tplc="5956CEE6">
      <w:start w:val="1"/>
      <w:numFmt w:val="lowerLetter"/>
      <w:lvlText w:val="%5."/>
      <w:lvlJc w:val="left"/>
      <w:pPr>
        <w:tabs>
          <w:tab w:val="num" w:pos="4451"/>
        </w:tabs>
        <w:ind w:left="4451" w:hanging="360"/>
      </w:pPr>
      <w:rPr>
        <w:rFonts w:cs="Times New Roman"/>
      </w:rPr>
    </w:lvl>
    <w:lvl w:ilvl="5" w:tplc="C7EAFBAE">
      <w:start w:val="1"/>
      <w:numFmt w:val="lowerRoman"/>
      <w:lvlText w:val="%6."/>
      <w:lvlJc w:val="right"/>
      <w:pPr>
        <w:tabs>
          <w:tab w:val="num" w:pos="5171"/>
        </w:tabs>
        <w:ind w:left="5171" w:hanging="180"/>
      </w:pPr>
      <w:rPr>
        <w:rFonts w:cs="Times New Roman"/>
      </w:rPr>
    </w:lvl>
    <w:lvl w:ilvl="6" w:tplc="D5A84B66">
      <w:start w:val="1"/>
      <w:numFmt w:val="decimal"/>
      <w:lvlText w:val="%7."/>
      <w:lvlJc w:val="left"/>
      <w:pPr>
        <w:tabs>
          <w:tab w:val="num" w:pos="5891"/>
        </w:tabs>
        <w:ind w:left="5891" w:hanging="360"/>
      </w:pPr>
      <w:rPr>
        <w:rFonts w:cs="Times New Roman"/>
      </w:rPr>
    </w:lvl>
    <w:lvl w:ilvl="7" w:tplc="14B4C2C2">
      <w:start w:val="1"/>
      <w:numFmt w:val="lowerLetter"/>
      <w:lvlText w:val="%8."/>
      <w:lvlJc w:val="left"/>
      <w:pPr>
        <w:tabs>
          <w:tab w:val="num" w:pos="6611"/>
        </w:tabs>
        <w:ind w:left="6611" w:hanging="360"/>
      </w:pPr>
      <w:rPr>
        <w:rFonts w:cs="Times New Roman"/>
      </w:rPr>
    </w:lvl>
    <w:lvl w:ilvl="8" w:tplc="0F92A1B8">
      <w:start w:val="1"/>
      <w:numFmt w:val="lowerRoman"/>
      <w:lvlText w:val="%9."/>
      <w:lvlJc w:val="right"/>
      <w:pPr>
        <w:tabs>
          <w:tab w:val="num" w:pos="7331"/>
        </w:tabs>
        <w:ind w:left="7331" w:hanging="180"/>
      </w:pPr>
      <w:rPr>
        <w:rFonts w:cs="Times New Roman"/>
      </w:rPr>
    </w:lvl>
  </w:abstractNum>
  <w:abstractNum w:abstractNumId="26">
    <w:nsid w:val="480A642E"/>
    <w:multiLevelType w:val="hybridMultilevel"/>
    <w:tmpl w:val="74CE73F0"/>
    <w:lvl w:ilvl="0" w:tplc="04260019">
      <w:start w:val="1"/>
      <w:numFmt w:val="lowerLetter"/>
      <w:lvlText w:val="%1."/>
      <w:lvlJc w:val="left"/>
      <w:pPr>
        <w:ind w:left="1571" w:hanging="360"/>
      </w:pPr>
      <w:rPr>
        <w:rFonts w:cs="Times New Roman"/>
        <w:color w:val="auto"/>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7">
    <w:nsid w:val="4D980123"/>
    <w:multiLevelType w:val="hybridMultilevel"/>
    <w:tmpl w:val="7AEE6D14"/>
    <w:lvl w:ilvl="0" w:tplc="9D58A164">
      <w:start w:val="11"/>
      <w:numFmt w:val="bullet"/>
      <w:lvlText w:val="-"/>
      <w:lvlJc w:val="left"/>
      <w:pPr>
        <w:ind w:left="1380" w:hanging="360"/>
      </w:pPr>
      <w:rPr>
        <w:rFonts w:ascii="Times New Roman" w:eastAsia="Times New Roman" w:hAnsi="Times New Roman" w:hint="default"/>
      </w:rPr>
    </w:lvl>
    <w:lvl w:ilvl="1" w:tplc="06C2944E">
      <w:start w:val="1"/>
      <w:numFmt w:val="bullet"/>
      <w:lvlText w:val="o"/>
      <w:lvlJc w:val="left"/>
      <w:pPr>
        <w:ind w:left="2100" w:hanging="360"/>
      </w:pPr>
      <w:rPr>
        <w:rFonts w:ascii="Courier New" w:hAnsi="Courier New" w:hint="default"/>
      </w:rPr>
    </w:lvl>
    <w:lvl w:ilvl="2" w:tplc="E56289BE">
      <w:start w:val="1"/>
      <w:numFmt w:val="bullet"/>
      <w:lvlText w:val=""/>
      <w:lvlJc w:val="left"/>
      <w:pPr>
        <w:ind w:left="2820" w:hanging="360"/>
      </w:pPr>
      <w:rPr>
        <w:rFonts w:ascii="Wingdings" w:hAnsi="Wingdings" w:hint="default"/>
      </w:rPr>
    </w:lvl>
    <w:lvl w:ilvl="3" w:tplc="CB9841BC">
      <w:start w:val="1"/>
      <w:numFmt w:val="bullet"/>
      <w:lvlText w:val=""/>
      <w:lvlJc w:val="left"/>
      <w:pPr>
        <w:ind w:left="3540" w:hanging="360"/>
      </w:pPr>
      <w:rPr>
        <w:rFonts w:ascii="Symbol" w:hAnsi="Symbol" w:hint="default"/>
      </w:rPr>
    </w:lvl>
    <w:lvl w:ilvl="4" w:tplc="41FE036C">
      <w:start w:val="1"/>
      <w:numFmt w:val="bullet"/>
      <w:lvlText w:val="o"/>
      <w:lvlJc w:val="left"/>
      <w:pPr>
        <w:ind w:left="4260" w:hanging="360"/>
      </w:pPr>
      <w:rPr>
        <w:rFonts w:ascii="Courier New" w:hAnsi="Courier New" w:hint="default"/>
      </w:rPr>
    </w:lvl>
    <w:lvl w:ilvl="5" w:tplc="B678A7B4">
      <w:start w:val="1"/>
      <w:numFmt w:val="bullet"/>
      <w:lvlText w:val=""/>
      <w:lvlJc w:val="left"/>
      <w:pPr>
        <w:ind w:left="4980" w:hanging="360"/>
      </w:pPr>
      <w:rPr>
        <w:rFonts w:ascii="Wingdings" w:hAnsi="Wingdings" w:hint="default"/>
      </w:rPr>
    </w:lvl>
    <w:lvl w:ilvl="6" w:tplc="4DB693CA">
      <w:start w:val="1"/>
      <w:numFmt w:val="bullet"/>
      <w:lvlText w:val=""/>
      <w:lvlJc w:val="left"/>
      <w:pPr>
        <w:ind w:left="5700" w:hanging="360"/>
      </w:pPr>
      <w:rPr>
        <w:rFonts w:ascii="Symbol" w:hAnsi="Symbol" w:hint="default"/>
      </w:rPr>
    </w:lvl>
    <w:lvl w:ilvl="7" w:tplc="47D66092">
      <w:start w:val="1"/>
      <w:numFmt w:val="bullet"/>
      <w:lvlText w:val="o"/>
      <w:lvlJc w:val="left"/>
      <w:pPr>
        <w:ind w:left="6420" w:hanging="360"/>
      </w:pPr>
      <w:rPr>
        <w:rFonts w:ascii="Courier New" w:hAnsi="Courier New" w:hint="default"/>
      </w:rPr>
    </w:lvl>
    <w:lvl w:ilvl="8" w:tplc="292AA480">
      <w:start w:val="1"/>
      <w:numFmt w:val="bullet"/>
      <w:lvlText w:val=""/>
      <w:lvlJc w:val="left"/>
      <w:pPr>
        <w:ind w:left="7140" w:hanging="360"/>
      </w:pPr>
      <w:rPr>
        <w:rFonts w:ascii="Wingdings" w:hAnsi="Wingdings" w:hint="default"/>
      </w:rPr>
    </w:lvl>
  </w:abstractNum>
  <w:abstractNum w:abstractNumId="28">
    <w:nsid w:val="4F9C4945"/>
    <w:multiLevelType w:val="hybridMultilevel"/>
    <w:tmpl w:val="C4544F7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2AB39A3"/>
    <w:multiLevelType w:val="hybridMultilevel"/>
    <w:tmpl w:val="A3347990"/>
    <w:lvl w:ilvl="0" w:tplc="04260019">
      <w:start w:val="1"/>
      <w:numFmt w:val="decimal"/>
      <w:lvlText w:val="%1."/>
      <w:lvlJc w:val="left"/>
      <w:pPr>
        <w:ind w:left="1020" w:hanging="360"/>
      </w:pPr>
      <w:rPr>
        <w:rFonts w:cs="Times New Roman"/>
      </w:rPr>
    </w:lvl>
    <w:lvl w:ilvl="1" w:tplc="1D7440C4">
      <w:start w:val="1"/>
      <w:numFmt w:val="lowerLetter"/>
      <w:lvlText w:val="%2."/>
      <w:lvlJc w:val="left"/>
      <w:pPr>
        <w:ind w:left="1740" w:hanging="360"/>
      </w:pPr>
      <w:rPr>
        <w:rFonts w:cs="Times New Roman"/>
      </w:rPr>
    </w:lvl>
    <w:lvl w:ilvl="2" w:tplc="0426001B">
      <w:start w:val="1"/>
      <w:numFmt w:val="lowerRoman"/>
      <w:lvlText w:val="%3."/>
      <w:lvlJc w:val="right"/>
      <w:pPr>
        <w:ind w:left="2460" w:hanging="180"/>
      </w:pPr>
      <w:rPr>
        <w:rFonts w:cs="Times New Roman"/>
      </w:rPr>
    </w:lvl>
    <w:lvl w:ilvl="3" w:tplc="0426000F">
      <w:start w:val="1"/>
      <w:numFmt w:val="decimal"/>
      <w:lvlText w:val="%4."/>
      <w:lvlJc w:val="left"/>
      <w:pPr>
        <w:ind w:left="3180" w:hanging="360"/>
      </w:pPr>
      <w:rPr>
        <w:rFonts w:cs="Times New Roman"/>
      </w:rPr>
    </w:lvl>
    <w:lvl w:ilvl="4" w:tplc="04260019">
      <w:start w:val="1"/>
      <w:numFmt w:val="lowerLetter"/>
      <w:lvlText w:val="%5."/>
      <w:lvlJc w:val="left"/>
      <w:pPr>
        <w:ind w:left="3900" w:hanging="360"/>
      </w:pPr>
      <w:rPr>
        <w:rFonts w:cs="Times New Roman"/>
      </w:rPr>
    </w:lvl>
    <w:lvl w:ilvl="5" w:tplc="0426001B">
      <w:start w:val="1"/>
      <w:numFmt w:val="lowerRoman"/>
      <w:lvlText w:val="%6."/>
      <w:lvlJc w:val="right"/>
      <w:pPr>
        <w:ind w:left="4620" w:hanging="180"/>
      </w:pPr>
      <w:rPr>
        <w:rFonts w:cs="Times New Roman"/>
      </w:rPr>
    </w:lvl>
    <w:lvl w:ilvl="6" w:tplc="0426000F">
      <w:start w:val="1"/>
      <w:numFmt w:val="decimal"/>
      <w:lvlText w:val="%7."/>
      <w:lvlJc w:val="left"/>
      <w:pPr>
        <w:ind w:left="5340" w:hanging="360"/>
      </w:pPr>
      <w:rPr>
        <w:rFonts w:cs="Times New Roman"/>
      </w:rPr>
    </w:lvl>
    <w:lvl w:ilvl="7" w:tplc="04260019">
      <w:start w:val="1"/>
      <w:numFmt w:val="lowerLetter"/>
      <w:lvlText w:val="%8."/>
      <w:lvlJc w:val="left"/>
      <w:pPr>
        <w:ind w:left="6060" w:hanging="360"/>
      </w:pPr>
      <w:rPr>
        <w:rFonts w:cs="Times New Roman"/>
      </w:rPr>
    </w:lvl>
    <w:lvl w:ilvl="8" w:tplc="0426001B">
      <w:start w:val="1"/>
      <w:numFmt w:val="lowerRoman"/>
      <w:lvlText w:val="%9."/>
      <w:lvlJc w:val="right"/>
      <w:pPr>
        <w:ind w:left="6780" w:hanging="180"/>
      </w:pPr>
      <w:rPr>
        <w:rFonts w:cs="Times New Roman"/>
      </w:rPr>
    </w:lvl>
  </w:abstractNum>
  <w:abstractNum w:abstractNumId="30">
    <w:nsid w:val="5AD84870"/>
    <w:multiLevelType w:val="hybridMultilevel"/>
    <w:tmpl w:val="7BA85A50"/>
    <w:lvl w:ilvl="0" w:tplc="DF4283F0">
      <w:start w:val="1"/>
      <w:numFmt w:val="bullet"/>
      <w:lvlText w:val=""/>
      <w:lvlJc w:val="left"/>
      <w:pPr>
        <w:ind w:left="1429" w:hanging="360"/>
      </w:pPr>
      <w:rPr>
        <w:rFonts w:ascii="Wingdings" w:hAnsi="Wingdings" w:hint="default"/>
      </w:rPr>
    </w:lvl>
    <w:lvl w:ilvl="1" w:tplc="04260019">
      <w:start w:val="1"/>
      <w:numFmt w:val="bullet"/>
      <w:lvlText w:val="o"/>
      <w:lvlJc w:val="left"/>
      <w:pPr>
        <w:ind w:left="2149" w:hanging="360"/>
      </w:pPr>
      <w:rPr>
        <w:rFonts w:ascii="Courier New" w:hAnsi="Courier New" w:hint="default"/>
      </w:rPr>
    </w:lvl>
    <w:lvl w:ilvl="2" w:tplc="0426001B">
      <w:start w:val="1"/>
      <w:numFmt w:val="bullet"/>
      <w:lvlText w:val=""/>
      <w:lvlJc w:val="left"/>
      <w:pPr>
        <w:ind w:left="2869" w:hanging="360"/>
      </w:pPr>
      <w:rPr>
        <w:rFonts w:ascii="Wingdings" w:hAnsi="Wingdings" w:hint="default"/>
      </w:rPr>
    </w:lvl>
    <w:lvl w:ilvl="3" w:tplc="0426000F">
      <w:start w:val="1"/>
      <w:numFmt w:val="bullet"/>
      <w:lvlText w:val=""/>
      <w:lvlJc w:val="left"/>
      <w:pPr>
        <w:ind w:left="3589" w:hanging="360"/>
      </w:pPr>
      <w:rPr>
        <w:rFonts w:ascii="Symbol" w:hAnsi="Symbol" w:hint="default"/>
      </w:rPr>
    </w:lvl>
    <w:lvl w:ilvl="4" w:tplc="04260019">
      <w:start w:val="1"/>
      <w:numFmt w:val="bullet"/>
      <w:lvlText w:val="o"/>
      <w:lvlJc w:val="left"/>
      <w:pPr>
        <w:ind w:left="4309" w:hanging="360"/>
      </w:pPr>
      <w:rPr>
        <w:rFonts w:ascii="Courier New" w:hAnsi="Courier New" w:hint="default"/>
      </w:rPr>
    </w:lvl>
    <w:lvl w:ilvl="5" w:tplc="0426001B">
      <w:start w:val="1"/>
      <w:numFmt w:val="bullet"/>
      <w:lvlText w:val=""/>
      <w:lvlJc w:val="left"/>
      <w:pPr>
        <w:ind w:left="5029" w:hanging="360"/>
      </w:pPr>
      <w:rPr>
        <w:rFonts w:ascii="Wingdings" w:hAnsi="Wingdings" w:hint="default"/>
      </w:rPr>
    </w:lvl>
    <w:lvl w:ilvl="6" w:tplc="0426000F">
      <w:start w:val="1"/>
      <w:numFmt w:val="bullet"/>
      <w:lvlText w:val=""/>
      <w:lvlJc w:val="left"/>
      <w:pPr>
        <w:ind w:left="5749" w:hanging="360"/>
      </w:pPr>
      <w:rPr>
        <w:rFonts w:ascii="Symbol" w:hAnsi="Symbol" w:hint="default"/>
      </w:rPr>
    </w:lvl>
    <w:lvl w:ilvl="7" w:tplc="04260019">
      <w:start w:val="1"/>
      <w:numFmt w:val="bullet"/>
      <w:lvlText w:val="o"/>
      <w:lvlJc w:val="left"/>
      <w:pPr>
        <w:ind w:left="6469" w:hanging="360"/>
      </w:pPr>
      <w:rPr>
        <w:rFonts w:ascii="Courier New" w:hAnsi="Courier New" w:hint="default"/>
      </w:rPr>
    </w:lvl>
    <w:lvl w:ilvl="8" w:tplc="0426001B">
      <w:start w:val="1"/>
      <w:numFmt w:val="bullet"/>
      <w:lvlText w:val=""/>
      <w:lvlJc w:val="left"/>
      <w:pPr>
        <w:ind w:left="7189" w:hanging="360"/>
      </w:pPr>
      <w:rPr>
        <w:rFonts w:ascii="Wingdings" w:hAnsi="Wingdings" w:hint="default"/>
      </w:rPr>
    </w:lvl>
  </w:abstractNum>
  <w:abstractNum w:abstractNumId="31">
    <w:nsid w:val="5C10287E"/>
    <w:multiLevelType w:val="multilevel"/>
    <w:tmpl w:val="DABC004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sz w:val="22"/>
        <w:szCs w:val="22"/>
      </w:rPr>
    </w:lvl>
    <w:lvl w:ilvl="2">
      <w:start w:val="1"/>
      <w:numFmt w:val="decimal"/>
      <w:pStyle w:val="Paragrfs"/>
      <w:lvlText w:val="%1.%2.%3."/>
      <w:lvlJc w:val="left"/>
      <w:pPr>
        <w:tabs>
          <w:tab w:val="num" w:pos="851"/>
        </w:tabs>
        <w:ind w:left="851" w:hanging="851"/>
      </w:pPr>
      <w:rPr>
        <w:rFonts w:ascii="Arial" w:hAnsi="Arial" w:cs="Arial" w:hint="default"/>
        <w:b w:val="0"/>
        <w:i w:val="0"/>
        <w:color w:val="auto"/>
        <w:sz w:val="20"/>
        <w:szCs w:val="20"/>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nsid w:val="5F6D14C0"/>
    <w:multiLevelType w:val="hybridMultilevel"/>
    <w:tmpl w:val="77707320"/>
    <w:name w:val="WW8Num3222222222222222"/>
    <w:lvl w:ilvl="0" w:tplc="00000004">
      <w:start w:val="1"/>
      <w:numFmt w:val="decimal"/>
      <w:lvlText w:val="%1."/>
      <w:lvlJc w:val="left"/>
      <w:pPr>
        <w:ind w:left="1020" w:hanging="360"/>
      </w:pPr>
      <w:rPr>
        <w:rFonts w:cs="Times New Roman"/>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33">
    <w:nsid w:val="5FB028CB"/>
    <w:multiLevelType w:val="hybridMultilevel"/>
    <w:tmpl w:val="F92A4618"/>
    <w:name w:val="WW8Num32222"/>
    <w:lvl w:ilvl="0" w:tplc="0426000D">
      <w:start w:val="1"/>
      <w:numFmt w:val="lowerLetter"/>
      <w:lvlText w:val="%1."/>
      <w:lvlJc w:val="left"/>
      <w:pPr>
        <w:ind w:left="1571" w:hanging="360"/>
      </w:pPr>
      <w:rPr>
        <w:rFonts w:cs="Arial" w:hint="default"/>
      </w:rPr>
    </w:lvl>
    <w:lvl w:ilvl="1" w:tplc="04090003" w:tentative="1">
      <w:start w:val="1"/>
      <w:numFmt w:val="lowerLetter"/>
      <w:lvlText w:val="%2."/>
      <w:lvlJc w:val="left"/>
      <w:pPr>
        <w:ind w:left="2291" w:hanging="360"/>
      </w:pPr>
    </w:lvl>
    <w:lvl w:ilvl="2" w:tplc="04090005" w:tentative="1">
      <w:start w:val="1"/>
      <w:numFmt w:val="lowerRoman"/>
      <w:lvlText w:val="%3."/>
      <w:lvlJc w:val="right"/>
      <w:pPr>
        <w:ind w:left="3011" w:hanging="180"/>
      </w:pPr>
    </w:lvl>
    <w:lvl w:ilvl="3" w:tplc="04090001" w:tentative="1">
      <w:start w:val="1"/>
      <w:numFmt w:val="decimal"/>
      <w:lvlText w:val="%4."/>
      <w:lvlJc w:val="left"/>
      <w:pPr>
        <w:ind w:left="3731" w:hanging="360"/>
      </w:pPr>
    </w:lvl>
    <w:lvl w:ilvl="4" w:tplc="04090003" w:tentative="1">
      <w:start w:val="1"/>
      <w:numFmt w:val="lowerLetter"/>
      <w:lvlText w:val="%5."/>
      <w:lvlJc w:val="left"/>
      <w:pPr>
        <w:ind w:left="4451" w:hanging="360"/>
      </w:pPr>
    </w:lvl>
    <w:lvl w:ilvl="5" w:tplc="04090005" w:tentative="1">
      <w:start w:val="1"/>
      <w:numFmt w:val="lowerRoman"/>
      <w:lvlText w:val="%6."/>
      <w:lvlJc w:val="right"/>
      <w:pPr>
        <w:ind w:left="5171" w:hanging="180"/>
      </w:pPr>
    </w:lvl>
    <w:lvl w:ilvl="6" w:tplc="04090001" w:tentative="1">
      <w:start w:val="1"/>
      <w:numFmt w:val="decimal"/>
      <w:lvlText w:val="%7."/>
      <w:lvlJc w:val="left"/>
      <w:pPr>
        <w:ind w:left="5891" w:hanging="360"/>
      </w:pPr>
    </w:lvl>
    <w:lvl w:ilvl="7" w:tplc="04090003" w:tentative="1">
      <w:start w:val="1"/>
      <w:numFmt w:val="lowerLetter"/>
      <w:lvlText w:val="%8."/>
      <w:lvlJc w:val="left"/>
      <w:pPr>
        <w:ind w:left="6611" w:hanging="360"/>
      </w:pPr>
    </w:lvl>
    <w:lvl w:ilvl="8" w:tplc="04090005" w:tentative="1">
      <w:start w:val="1"/>
      <w:numFmt w:val="lowerRoman"/>
      <w:lvlText w:val="%9."/>
      <w:lvlJc w:val="right"/>
      <w:pPr>
        <w:ind w:left="7331" w:hanging="180"/>
      </w:pPr>
    </w:lvl>
  </w:abstractNum>
  <w:abstractNum w:abstractNumId="34">
    <w:nsid w:val="63CD032D"/>
    <w:multiLevelType w:val="hybridMultilevel"/>
    <w:tmpl w:val="66E83950"/>
    <w:lvl w:ilvl="0" w:tplc="DBEA44F2">
      <w:start w:val="1"/>
      <w:numFmt w:val="upperLetter"/>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6">
    <w:nsid w:val="6A870E81"/>
    <w:multiLevelType w:val="singleLevel"/>
    <w:tmpl w:val="B5E6DD28"/>
    <w:name w:val="WW8Num3222222222222"/>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7">
    <w:nsid w:val="6CA071C6"/>
    <w:multiLevelType w:val="multilevel"/>
    <w:tmpl w:val="2F64630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sz w:val="22"/>
        <w:szCs w:val="22"/>
      </w:rPr>
    </w:lvl>
    <w:lvl w:ilvl="2">
      <w:start w:val="1"/>
      <w:numFmt w:val="decimal"/>
      <w:lvlText w:val="%1.%2.%3."/>
      <w:lvlJc w:val="left"/>
      <w:pPr>
        <w:tabs>
          <w:tab w:val="num" w:pos="851"/>
        </w:tabs>
        <w:ind w:left="851" w:hanging="851"/>
      </w:pPr>
      <w:rPr>
        <w:rFonts w:ascii="Arial" w:hAnsi="Arial" w:cs="Arial" w:hint="default"/>
        <w:b w:val="0"/>
        <w:i w:val="0"/>
        <w:color w:val="auto"/>
        <w:sz w:val="20"/>
        <w:szCs w:val="20"/>
      </w:rPr>
    </w:lvl>
    <w:lvl w:ilvl="3">
      <w:start w:val="1"/>
      <w:numFmt w:val="lowerLetter"/>
      <w:lvlText w:val="%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nsid w:val="6CFA13BD"/>
    <w:multiLevelType w:val="hybridMultilevel"/>
    <w:tmpl w:val="E19832EA"/>
    <w:lvl w:ilvl="0" w:tplc="8808FEAC">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39">
    <w:nsid w:val="6D7B52B5"/>
    <w:multiLevelType w:val="multilevel"/>
    <w:tmpl w:val="79D6944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sz w:val="22"/>
        <w:szCs w:val="22"/>
      </w:rPr>
    </w:lvl>
    <w:lvl w:ilvl="2">
      <w:start w:val="1"/>
      <w:numFmt w:val="decimal"/>
      <w:lvlText w:val="%1.%2.%3."/>
      <w:lvlJc w:val="left"/>
      <w:pPr>
        <w:tabs>
          <w:tab w:val="num" w:pos="851"/>
        </w:tabs>
        <w:ind w:left="851" w:hanging="851"/>
      </w:pPr>
      <w:rPr>
        <w:rFonts w:ascii="Arial" w:hAnsi="Arial" w:cs="Arial" w:hint="default"/>
        <w:b w:val="0"/>
        <w:i w:val="0"/>
        <w:color w:val="auto"/>
        <w:sz w:val="20"/>
        <w:szCs w:val="20"/>
      </w:rPr>
    </w:lvl>
    <w:lvl w:ilvl="3">
      <w:start w:val="1"/>
      <w:numFmt w:val="lowerLetter"/>
      <w:lvlText w:val="%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6F107D9E"/>
    <w:multiLevelType w:val="hybridMultilevel"/>
    <w:tmpl w:val="C18E131E"/>
    <w:lvl w:ilvl="0" w:tplc="2746F0C8">
      <w:start w:val="3"/>
      <w:numFmt w:val="bullet"/>
      <w:lvlText w:val="-"/>
      <w:lvlJc w:val="left"/>
      <w:pPr>
        <w:ind w:left="765" w:hanging="360"/>
      </w:pPr>
      <w:rPr>
        <w:rFonts w:ascii="Arial" w:eastAsia="Times New Roman" w:hAnsi="Arial" w:cs="Aria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1">
    <w:nsid w:val="70C87BA4"/>
    <w:multiLevelType w:val="hybridMultilevel"/>
    <w:tmpl w:val="70D660DE"/>
    <w:lvl w:ilvl="0" w:tplc="26AA95A4">
      <w:start w:val="1"/>
      <w:numFmt w:val="decimal"/>
      <w:pStyle w:val="FooterFrameOdd"/>
      <w:lvlText w:val="%1."/>
      <w:lvlJc w:val="left"/>
      <w:pPr>
        <w:tabs>
          <w:tab w:val="num" w:pos="360"/>
        </w:tabs>
        <w:ind w:left="360" w:hanging="360"/>
      </w:pPr>
      <w:rPr>
        <w:rFonts w:cs="Times New Roman" w:hint="default"/>
      </w:rPr>
    </w:lvl>
    <w:lvl w:ilvl="1" w:tplc="178CC93C">
      <w:start w:val="6"/>
      <w:numFmt w:val="lowerRoman"/>
      <w:lvlText w:val="%2)"/>
      <w:lvlJc w:val="left"/>
      <w:pPr>
        <w:tabs>
          <w:tab w:val="num" w:pos="1890"/>
        </w:tabs>
        <w:ind w:left="1890" w:hanging="810"/>
      </w:pPr>
      <w:rPr>
        <w:rFonts w:cs="Times New Roman" w:hint="default"/>
      </w:rPr>
    </w:lvl>
    <w:lvl w:ilvl="2" w:tplc="8CC6ED92">
      <w:start w:val="1"/>
      <w:numFmt w:val="bullet"/>
      <w:lvlText w:val=""/>
      <w:lvlJc w:val="left"/>
      <w:pPr>
        <w:tabs>
          <w:tab w:val="num" w:pos="2160"/>
        </w:tabs>
        <w:ind w:left="2160" w:hanging="360"/>
      </w:pPr>
      <w:rPr>
        <w:rFonts w:ascii="Wingdings" w:hAnsi="Wingdings" w:hint="default"/>
      </w:rPr>
    </w:lvl>
    <w:lvl w:ilvl="3" w:tplc="909E9DD4">
      <w:start w:val="1"/>
      <w:numFmt w:val="bullet"/>
      <w:lvlText w:val=""/>
      <w:lvlJc w:val="left"/>
      <w:pPr>
        <w:tabs>
          <w:tab w:val="num" w:pos="2880"/>
        </w:tabs>
        <w:ind w:left="2880" w:hanging="360"/>
      </w:pPr>
      <w:rPr>
        <w:rFonts w:ascii="Symbol" w:hAnsi="Symbol" w:hint="default"/>
      </w:rPr>
    </w:lvl>
    <w:lvl w:ilvl="4" w:tplc="365E3212">
      <w:start w:val="1"/>
      <w:numFmt w:val="bullet"/>
      <w:lvlText w:val="o"/>
      <w:lvlJc w:val="left"/>
      <w:pPr>
        <w:tabs>
          <w:tab w:val="num" w:pos="3600"/>
        </w:tabs>
        <w:ind w:left="3600" w:hanging="360"/>
      </w:pPr>
      <w:rPr>
        <w:rFonts w:ascii="Courier New" w:hAnsi="Courier New" w:hint="default"/>
      </w:rPr>
    </w:lvl>
    <w:lvl w:ilvl="5" w:tplc="2760162C">
      <w:start w:val="1"/>
      <w:numFmt w:val="bullet"/>
      <w:lvlText w:val=""/>
      <w:lvlJc w:val="left"/>
      <w:pPr>
        <w:tabs>
          <w:tab w:val="num" w:pos="4320"/>
        </w:tabs>
        <w:ind w:left="4320" w:hanging="360"/>
      </w:pPr>
      <w:rPr>
        <w:rFonts w:ascii="Wingdings" w:hAnsi="Wingdings" w:hint="default"/>
      </w:rPr>
    </w:lvl>
    <w:lvl w:ilvl="6" w:tplc="F9E679C4">
      <w:start w:val="1"/>
      <w:numFmt w:val="bullet"/>
      <w:lvlText w:val=""/>
      <w:lvlJc w:val="left"/>
      <w:pPr>
        <w:tabs>
          <w:tab w:val="num" w:pos="5040"/>
        </w:tabs>
        <w:ind w:left="5040" w:hanging="360"/>
      </w:pPr>
      <w:rPr>
        <w:rFonts w:ascii="Symbol" w:hAnsi="Symbol" w:hint="default"/>
      </w:rPr>
    </w:lvl>
    <w:lvl w:ilvl="7" w:tplc="C70A45B4">
      <w:start w:val="1"/>
      <w:numFmt w:val="bullet"/>
      <w:lvlText w:val="o"/>
      <w:lvlJc w:val="left"/>
      <w:pPr>
        <w:tabs>
          <w:tab w:val="num" w:pos="5760"/>
        </w:tabs>
        <w:ind w:left="5760" w:hanging="360"/>
      </w:pPr>
      <w:rPr>
        <w:rFonts w:ascii="Courier New" w:hAnsi="Courier New" w:hint="default"/>
      </w:rPr>
    </w:lvl>
    <w:lvl w:ilvl="8" w:tplc="9A88DFDC">
      <w:start w:val="1"/>
      <w:numFmt w:val="bullet"/>
      <w:lvlText w:val=""/>
      <w:lvlJc w:val="left"/>
      <w:pPr>
        <w:tabs>
          <w:tab w:val="num" w:pos="6480"/>
        </w:tabs>
        <w:ind w:left="6480" w:hanging="360"/>
      </w:pPr>
      <w:rPr>
        <w:rFonts w:ascii="Wingdings" w:hAnsi="Wingdings" w:hint="default"/>
      </w:rPr>
    </w:lvl>
  </w:abstractNum>
  <w:abstractNum w:abstractNumId="42">
    <w:nsid w:val="73055A49"/>
    <w:multiLevelType w:val="hybridMultilevel"/>
    <w:tmpl w:val="B6021304"/>
    <w:lvl w:ilvl="0" w:tplc="B0E604CC">
      <w:start w:val="1"/>
      <w:numFmt w:val="lowerLetter"/>
      <w:pStyle w:val="Bullet"/>
      <w:lvlText w:val="%1."/>
      <w:lvlJc w:val="left"/>
      <w:pPr>
        <w:tabs>
          <w:tab w:val="num" w:pos="360"/>
        </w:tabs>
        <w:ind w:left="360" w:hanging="360"/>
      </w:pPr>
      <w:rPr>
        <w:rFonts w:cs="Times New Roman"/>
      </w:rPr>
    </w:lvl>
    <w:lvl w:ilvl="1" w:tplc="5BFA0D18">
      <w:start w:val="1"/>
      <w:numFmt w:val="lowerLetter"/>
      <w:lvlText w:val="%2."/>
      <w:lvlJc w:val="left"/>
      <w:pPr>
        <w:tabs>
          <w:tab w:val="num" w:pos="1440"/>
        </w:tabs>
        <w:ind w:left="1440" w:hanging="360"/>
      </w:pPr>
      <w:rPr>
        <w:rFonts w:cs="Times New Roman"/>
      </w:rPr>
    </w:lvl>
    <w:lvl w:ilvl="2" w:tplc="9C24795E">
      <w:start w:val="1"/>
      <w:numFmt w:val="lowerRoman"/>
      <w:lvlText w:val="%3."/>
      <w:lvlJc w:val="right"/>
      <w:pPr>
        <w:tabs>
          <w:tab w:val="num" w:pos="2160"/>
        </w:tabs>
        <w:ind w:left="2160" w:hanging="180"/>
      </w:pPr>
      <w:rPr>
        <w:rFonts w:cs="Times New Roman"/>
      </w:rPr>
    </w:lvl>
    <w:lvl w:ilvl="3" w:tplc="87D434A0">
      <w:start w:val="1"/>
      <w:numFmt w:val="decimal"/>
      <w:lvlText w:val="%4."/>
      <w:lvlJc w:val="left"/>
      <w:pPr>
        <w:tabs>
          <w:tab w:val="num" w:pos="2880"/>
        </w:tabs>
        <w:ind w:left="2880" w:hanging="360"/>
      </w:pPr>
      <w:rPr>
        <w:rFonts w:cs="Times New Roman"/>
      </w:rPr>
    </w:lvl>
    <w:lvl w:ilvl="4" w:tplc="34D2EAF4">
      <w:start w:val="1"/>
      <w:numFmt w:val="lowerLetter"/>
      <w:lvlText w:val="%5."/>
      <w:lvlJc w:val="left"/>
      <w:pPr>
        <w:tabs>
          <w:tab w:val="num" w:pos="3600"/>
        </w:tabs>
        <w:ind w:left="3600" w:hanging="360"/>
      </w:pPr>
      <w:rPr>
        <w:rFonts w:cs="Times New Roman"/>
      </w:rPr>
    </w:lvl>
    <w:lvl w:ilvl="5" w:tplc="16D8D39E">
      <w:start w:val="1"/>
      <w:numFmt w:val="lowerRoman"/>
      <w:lvlText w:val="%6."/>
      <w:lvlJc w:val="right"/>
      <w:pPr>
        <w:tabs>
          <w:tab w:val="num" w:pos="4320"/>
        </w:tabs>
        <w:ind w:left="4320" w:hanging="180"/>
      </w:pPr>
      <w:rPr>
        <w:rFonts w:cs="Times New Roman"/>
      </w:rPr>
    </w:lvl>
    <w:lvl w:ilvl="6" w:tplc="F3F46266">
      <w:start w:val="1"/>
      <w:numFmt w:val="decimal"/>
      <w:lvlText w:val="%7."/>
      <w:lvlJc w:val="left"/>
      <w:pPr>
        <w:tabs>
          <w:tab w:val="num" w:pos="5040"/>
        </w:tabs>
        <w:ind w:left="5040" w:hanging="360"/>
      </w:pPr>
      <w:rPr>
        <w:rFonts w:cs="Times New Roman"/>
      </w:rPr>
    </w:lvl>
    <w:lvl w:ilvl="7" w:tplc="809E9566">
      <w:start w:val="1"/>
      <w:numFmt w:val="lowerLetter"/>
      <w:lvlText w:val="%8."/>
      <w:lvlJc w:val="left"/>
      <w:pPr>
        <w:tabs>
          <w:tab w:val="num" w:pos="5760"/>
        </w:tabs>
        <w:ind w:left="5760" w:hanging="360"/>
      </w:pPr>
      <w:rPr>
        <w:rFonts w:cs="Times New Roman"/>
      </w:rPr>
    </w:lvl>
    <w:lvl w:ilvl="8" w:tplc="E3FE32BA">
      <w:start w:val="1"/>
      <w:numFmt w:val="lowerRoman"/>
      <w:lvlText w:val="%9."/>
      <w:lvlJc w:val="right"/>
      <w:pPr>
        <w:tabs>
          <w:tab w:val="num" w:pos="6480"/>
        </w:tabs>
        <w:ind w:left="6480" w:hanging="180"/>
      </w:pPr>
      <w:rPr>
        <w:rFonts w:cs="Times New Roman"/>
      </w:rPr>
    </w:lvl>
  </w:abstractNum>
  <w:num w:numId="1">
    <w:abstractNumId w:val="23"/>
  </w:num>
  <w:num w:numId="2">
    <w:abstractNumId w:val="42"/>
  </w:num>
  <w:num w:numId="3">
    <w:abstractNumId w:val="21"/>
  </w:num>
  <w:num w:numId="4">
    <w:abstractNumId w:val="1"/>
  </w:num>
  <w:num w:numId="5">
    <w:abstractNumId w:val="20"/>
  </w:num>
  <w:num w:numId="6">
    <w:abstractNumId w:val="41"/>
  </w:num>
  <w:num w:numId="7">
    <w:abstractNumId w:val="36"/>
  </w:num>
  <w:num w:numId="8">
    <w:abstractNumId w:val="35"/>
  </w:num>
  <w:num w:numId="9">
    <w:abstractNumId w:val="0"/>
  </w:num>
  <w:num w:numId="10">
    <w:abstractNumId w:val="22"/>
  </w:num>
  <w:num w:numId="11">
    <w:abstractNumId w:val="15"/>
  </w:num>
  <w:num w:numId="12">
    <w:abstractNumId w:val="31"/>
  </w:num>
  <w:num w:numId="13">
    <w:abstractNumId w:val="3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
  </w:num>
  <w:num w:numId="32">
    <w:abstractNumId w:val="25"/>
  </w:num>
  <w:num w:numId="33">
    <w:abstractNumId w:val="24"/>
  </w:num>
  <w:num w:numId="34">
    <w:abstractNumId w:val="1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1"/>
  </w:num>
  <w:num w:numId="40">
    <w:abstractNumId w:val="38"/>
  </w:num>
  <w:num w:numId="41">
    <w:abstractNumId w:val="7"/>
  </w:num>
  <w:num w:numId="42">
    <w:abstractNumId w:val="28"/>
  </w:num>
  <w:num w:numId="43">
    <w:abstractNumId w:val="17"/>
  </w:num>
  <w:num w:numId="44">
    <w:abstractNumId w:val="9"/>
  </w:num>
  <w:num w:numId="45">
    <w:abstractNumId w:val="5"/>
  </w:num>
  <w:num w:numId="46">
    <w:abstractNumId w:val="40"/>
  </w:num>
  <w:num w:numId="47">
    <w:abstractNumId w:val="34"/>
  </w:num>
  <w:num w:numId="48">
    <w:abstractNumId w:val="37"/>
  </w:num>
  <w:num w:numId="49">
    <w:abstractNumId w:val="3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ars.davidsons">
    <w15:presenceInfo w15:providerId="None" w15:userId="dinars.davids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1C6C"/>
    <w:rsid w:val="000028AC"/>
    <w:rsid w:val="00004967"/>
    <w:rsid w:val="00004A56"/>
    <w:rsid w:val="00004ED6"/>
    <w:rsid w:val="000052FA"/>
    <w:rsid w:val="00007B2C"/>
    <w:rsid w:val="00010CC4"/>
    <w:rsid w:val="00011AE5"/>
    <w:rsid w:val="00012095"/>
    <w:rsid w:val="00012658"/>
    <w:rsid w:val="000126A9"/>
    <w:rsid w:val="00012A8E"/>
    <w:rsid w:val="0001401B"/>
    <w:rsid w:val="000153BF"/>
    <w:rsid w:val="000206C6"/>
    <w:rsid w:val="00021805"/>
    <w:rsid w:val="00021D91"/>
    <w:rsid w:val="00022FED"/>
    <w:rsid w:val="00023465"/>
    <w:rsid w:val="00025040"/>
    <w:rsid w:val="0002554C"/>
    <w:rsid w:val="0002580E"/>
    <w:rsid w:val="000258E4"/>
    <w:rsid w:val="00026FA5"/>
    <w:rsid w:val="00027BC6"/>
    <w:rsid w:val="00027D87"/>
    <w:rsid w:val="00031BED"/>
    <w:rsid w:val="00032762"/>
    <w:rsid w:val="0003407C"/>
    <w:rsid w:val="000363A3"/>
    <w:rsid w:val="000376C7"/>
    <w:rsid w:val="00041046"/>
    <w:rsid w:val="00041285"/>
    <w:rsid w:val="000412DC"/>
    <w:rsid w:val="0004280A"/>
    <w:rsid w:val="0004386D"/>
    <w:rsid w:val="00044717"/>
    <w:rsid w:val="000447BD"/>
    <w:rsid w:val="00045A62"/>
    <w:rsid w:val="00045D5E"/>
    <w:rsid w:val="0004732D"/>
    <w:rsid w:val="00047394"/>
    <w:rsid w:val="0005013C"/>
    <w:rsid w:val="000503E9"/>
    <w:rsid w:val="00051420"/>
    <w:rsid w:val="000527BC"/>
    <w:rsid w:val="00055E69"/>
    <w:rsid w:val="0005633C"/>
    <w:rsid w:val="00056387"/>
    <w:rsid w:val="0005771C"/>
    <w:rsid w:val="000603D9"/>
    <w:rsid w:val="00062044"/>
    <w:rsid w:val="00062DA9"/>
    <w:rsid w:val="00063139"/>
    <w:rsid w:val="00063883"/>
    <w:rsid w:val="000638FB"/>
    <w:rsid w:val="00064886"/>
    <w:rsid w:val="000651EB"/>
    <w:rsid w:val="000652C8"/>
    <w:rsid w:val="0006607A"/>
    <w:rsid w:val="00067412"/>
    <w:rsid w:val="000676FA"/>
    <w:rsid w:val="0006776E"/>
    <w:rsid w:val="00070AE3"/>
    <w:rsid w:val="000727C2"/>
    <w:rsid w:val="0007293F"/>
    <w:rsid w:val="00074D00"/>
    <w:rsid w:val="00082022"/>
    <w:rsid w:val="00083F1E"/>
    <w:rsid w:val="0008431F"/>
    <w:rsid w:val="00084946"/>
    <w:rsid w:val="00086993"/>
    <w:rsid w:val="00086CF2"/>
    <w:rsid w:val="000870D4"/>
    <w:rsid w:val="000872E7"/>
    <w:rsid w:val="00087B2B"/>
    <w:rsid w:val="000908C5"/>
    <w:rsid w:val="00094450"/>
    <w:rsid w:val="00097259"/>
    <w:rsid w:val="0009738E"/>
    <w:rsid w:val="000A2145"/>
    <w:rsid w:val="000A2C27"/>
    <w:rsid w:val="000A7889"/>
    <w:rsid w:val="000B15FA"/>
    <w:rsid w:val="000B1E83"/>
    <w:rsid w:val="000B2D18"/>
    <w:rsid w:val="000B2EF8"/>
    <w:rsid w:val="000B3D5D"/>
    <w:rsid w:val="000B47ED"/>
    <w:rsid w:val="000B4A78"/>
    <w:rsid w:val="000B7199"/>
    <w:rsid w:val="000B7512"/>
    <w:rsid w:val="000C2204"/>
    <w:rsid w:val="000C2209"/>
    <w:rsid w:val="000C25AE"/>
    <w:rsid w:val="000C465E"/>
    <w:rsid w:val="000C7CEA"/>
    <w:rsid w:val="000C7D41"/>
    <w:rsid w:val="000C7F18"/>
    <w:rsid w:val="000D0BA0"/>
    <w:rsid w:val="000D4770"/>
    <w:rsid w:val="000D59E7"/>
    <w:rsid w:val="000D64CA"/>
    <w:rsid w:val="000D681B"/>
    <w:rsid w:val="000D6D24"/>
    <w:rsid w:val="000E000E"/>
    <w:rsid w:val="000E224A"/>
    <w:rsid w:val="000E24C8"/>
    <w:rsid w:val="000E2EA6"/>
    <w:rsid w:val="000E5790"/>
    <w:rsid w:val="000E5B41"/>
    <w:rsid w:val="000E5DBE"/>
    <w:rsid w:val="000E606D"/>
    <w:rsid w:val="000E6E22"/>
    <w:rsid w:val="000E7D31"/>
    <w:rsid w:val="000E7E2E"/>
    <w:rsid w:val="000E7FA9"/>
    <w:rsid w:val="000F017E"/>
    <w:rsid w:val="000F186F"/>
    <w:rsid w:val="000F1BAD"/>
    <w:rsid w:val="000F3264"/>
    <w:rsid w:val="000F4347"/>
    <w:rsid w:val="000F4F6E"/>
    <w:rsid w:val="000F65EF"/>
    <w:rsid w:val="000F69FE"/>
    <w:rsid w:val="000F7096"/>
    <w:rsid w:val="000F7622"/>
    <w:rsid w:val="00101287"/>
    <w:rsid w:val="00102F6F"/>
    <w:rsid w:val="001047D8"/>
    <w:rsid w:val="00104F8B"/>
    <w:rsid w:val="00104FA3"/>
    <w:rsid w:val="00106D4E"/>
    <w:rsid w:val="00110511"/>
    <w:rsid w:val="00110BDF"/>
    <w:rsid w:val="0011143A"/>
    <w:rsid w:val="0011606B"/>
    <w:rsid w:val="0011658F"/>
    <w:rsid w:val="00116C27"/>
    <w:rsid w:val="00120F2F"/>
    <w:rsid w:val="00122F65"/>
    <w:rsid w:val="00123936"/>
    <w:rsid w:val="0012571C"/>
    <w:rsid w:val="00126DBA"/>
    <w:rsid w:val="00126E40"/>
    <w:rsid w:val="00127662"/>
    <w:rsid w:val="00132C62"/>
    <w:rsid w:val="00132CAD"/>
    <w:rsid w:val="00133548"/>
    <w:rsid w:val="00133D65"/>
    <w:rsid w:val="001345C4"/>
    <w:rsid w:val="00134A6F"/>
    <w:rsid w:val="00134DC1"/>
    <w:rsid w:val="0013665C"/>
    <w:rsid w:val="001378BC"/>
    <w:rsid w:val="00137B0B"/>
    <w:rsid w:val="00137F07"/>
    <w:rsid w:val="00140873"/>
    <w:rsid w:val="001414FB"/>
    <w:rsid w:val="0014285C"/>
    <w:rsid w:val="001438FC"/>
    <w:rsid w:val="001466B5"/>
    <w:rsid w:val="00147083"/>
    <w:rsid w:val="001471F4"/>
    <w:rsid w:val="001474CF"/>
    <w:rsid w:val="0015070D"/>
    <w:rsid w:val="001524D4"/>
    <w:rsid w:val="0015270C"/>
    <w:rsid w:val="001531A4"/>
    <w:rsid w:val="001534A4"/>
    <w:rsid w:val="00155DF8"/>
    <w:rsid w:val="0015670B"/>
    <w:rsid w:val="00156DB4"/>
    <w:rsid w:val="001570E4"/>
    <w:rsid w:val="001571A9"/>
    <w:rsid w:val="00157CB0"/>
    <w:rsid w:val="00160D71"/>
    <w:rsid w:val="00160D86"/>
    <w:rsid w:val="00162962"/>
    <w:rsid w:val="00163A04"/>
    <w:rsid w:val="00164012"/>
    <w:rsid w:val="001645A5"/>
    <w:rsid w:val="00164FEE"/>
    <w:rsid w:val="00171299"/>
    <w:rsid w:val="0017201C"/>
    <w:rsid w:val="00172BAC"/>
    <w:rsid w:val="00172EF3"/>
    <w:rsid w:val="001740A9"/>
    <w:rsid w:val="001748FF"/>
    <w:rsid w:val="00175F8E"/>
    <w:rsid w:val="001760A0"/>
    <w:rsid w:val="00176509"/>
    <w:rsid w:val="00181210"/>
    <w:rsid w:val="0018156C"/>
    <w:rsid w:val="00182D84"/>
    <w:rsid w:val="00183352"/>
    <w:rsid w:val="0018338D"/>
    <w:rsid w:val="00183413"/>
    <w:rsid w:val="0018390E"/>
    <w:rsid w:val="00184329"/>
    <w:rsid w:val="00185381"/>
    <w:rsid w:val="0018573F"/>
    <w:rsid w:val="0018720A"/>
    <w:rsid w:val="00190B07"/>
    <w:rsid w:val="00190D10"/>
    <w:rsid w:val="00190D2E"/>
    <w:rsid w:val="00191D7C"/>
    <w:rsid w:val="00191ED0"/>
    <w:rsid w:val="001926DC"/>
    <w:rsid w:val="001932DD"/>
    <w:rsid w:val="0019413B"/>
    <w:rsid w:val="00194224"/>
    <w:rsid w:val="00194AF7"/>
    <w:rsid w:val="00194D77"/>
    <w:rsid w:val="001960C8"/>
    <w:rsid w:val="00196150"/>
    <w:rsid w:val="00196DBF"/>
    <w:rsid w:val="0019730F"/>
    <w:rsid w:val="001A4E47"/>
    <w:rsid w:val="001A780E"/>
    <w:rsid w:val="001B14E4"/>
    <w:rsid w:val="001B172F"/>
    <w:rsid w:val="001B59C3"/>
    <w:rsid w:val="001B66D9"/>
    <w:rsid w:val="001B6867"/>
    <w:rsid w:val="001B7F60"/>
    <w:rsid w:val="001C1FEE"/>
    <w:rsid w:val="001C261A"/>
    <w:rsid w:val="001C300F"/>
    <w:rsid w:val="001C3122"/>
    <w:rsid w:val="001C48FA"/>
    <w:rsid w:val="001C4E49"/>
    <w:rsid w:val="001C7B6F"/>
    <w:rsid w:val="001C7F86"/>
    <w:rsid w:val="001D040D"/>
    <w:rsid w:val="001D2F2A"/>
    <w:rsid w:val="001D5D28"/>
    <w:rsid w:val="001D76BF"/>
    <w:rsid w:val="001E067A"/>
    <w:rsid w:val="001E2476"/>
    <w:rsid w:val="001E6D1B"/>
    <w:rsid w:val="001E7C38"/>
    <w:rsid w:val="001F19DD"/>
    <w:rsid w:val="001F1EC1"/>
    <w:rsid w:val="001F31E9"/>
    <w:rsid w:val="001F4DB0"/>
    <w:rsid w:val="001F66EB"/>
    <w:rsid w:val="00200659"/>
    <w:rsid w:val="00200D59"/>
    <w:rsid w:val="0020193F"/>
    <w:rsid w:val="002027AC"/>
    <w:rsid w:val="0020341F"/>
    <w:rsid w:val="002035EE"/>
    <w:rsid w:val="00204002"/>
    <w:rsid w:val="00204754"/>
    <w:rsid w:val="00204A13"/>
    <w:rsid w:val="00206424"/>
    <w:rsid w:val="00211A73"/>
    <w:rsid w:val="00211CCB"/>
    <w:rsid w:val="0021211E"/>
    <w:rsid w:val="00214B90"/>
    <w:rsid w:val="00215568"/>
    <w:rsid w:val="002171D2"/>
    <w:rsid w:val="0022177A"/>
    <w:rsid w:val="00221895"/>
    <w:rsid w:val="002218C4"/>
    <w:rsid w:val="0022265D"/>
    <w:rsid w:val="0022277A"/>
    <w:rsid w:val="00223D94"/>
    <w:rsid w:val="0022536E"/>
    <w:rsid w:val="0022556C"/>
    <w:rsid w:val="0022564F"/>
    <w:rsid w:val="00226A68"/>
    <w:rsid w:val="00226BC0"/>
    <w:rsid w:val="00226FD8"/>
    <w:rsid w:val="00227132"/>
    <w:rsid w:val="002274C0"/>
    <w:rsid w:val="002313EE"/>
    <w:rsid w:val="002332EA"/>
    <w:rsid w:val="00233788"/>
    <w:rsid w:val="00234E34"/>
    <w:rsid w:val="00236982"/>
    <w:rsid w:val="00236A67"/>
    <w:rsid w:val="00236BD6"/>
    <w:rsid w:val="00237B42"/>
    <w:rsid w:val="00240003"/>
    <w:rsid w:val="0024162E"/>
    <w:rsid w:val="0024191F"/>
    <w:rsid w:val="00241963"/>
    <w:rsid w:val="002421FD"/>
    <w:rsid w:val="002424DA"/>
    <w:rsid w:val="0024282F"/>
    <w:rsid w:val="00247557"/>
    <w:rsid w:val="00247802"/>
    <w:rsid w:val="00247880"/>
    <w:rsid w:val="00250A85"/>
    <w:rsid w:val="002522B7"/>
    <w:rsid w:val="00252868"/>
    <w:rsid w:val="00254F25"/>
    <w:rsid w:val="00255174"/>
    <w:rsid w:val="00255175"/>
    <w:rsid w:val="002551DD"/>
    <w:rsid w:val="00255B6A"/>
    <w:rsid w:val="002566A2"/>
    <w:rsid w:val="0026161A"/>
    <w:rsid w:val="00261835"/>
    <w:rsid w:val="00261F4D"/>
    <w:rsid w:val="0026239E"/>
    <w:rsid w:val="00262B63"/>
    <w:rsid w:val="00263CC8"/>
    <w:rsid w:val="0026446B"/>
    <w:rsid w:val="002649FA"/>
    <w:rsid w:val="00264C0A"/>
    <w:rsid w:val="00264D19"/>
    <w:rsid w:val="00265152"/>
    <w:rsid w:val="00266AAB"/>
    <w:rsid w:val="002670FF"/>
    <w:rsid w:val="002678F2"/>
    <w:rsid w:val="00270C4B"/>
    <w:rsid w:val="002715F7"/>
    <w:rsid w:val="0027237D"/>
    <w:rsid w:val="00274871"/>
    <w:rsid w:val="00275160"/>
    <w:rsid w:val="00275536"/>
    <w:rsid w:val="00275E50"/>
    <w:rsid w:val="00276159"/>
    <w:rsid w:val="0027798A"/>
    <w:rsid w:val="002817D0"/>
    <w:rsid w:val="0028221A"/>
    <w:rsid w:val="002827F6"/>
    <w:rsid w:val="00283409"/>
    <w:rsid w:val="0028463D"/>
    <w:rsid w:val="00285E78"/>
    <w:rsid w:val="00285FFC"/>
    <w:rsid w:val="00287655"/>
    <w:rsid w:val="00287C04"/>
    <w:rsid w:val="0029097E"/>
    <w:rsid w:val="002911D3"/>
    <w:rsid w:val="00292139"/>
    <w:rsid w:val="00292161"/>
    <w:rsid w:val="00292B2F"/>
    <w:rsid w:val="00292D5D"/>
    <w:rsid w:val="002933EE"/>
    <w:rsid w:val="00294BC9"/>
    <w:rsid w:val="00294C33"/>
    <w:rsid w:val="00296CE5"/>
    <w:rsid w:val="00297993"/>
    <w:rsid w:val="002A203E"/>
    <w:rsid w:val="002A2F02"/>
    <w:rsid w:val="002A369A"/>
    <w:rsid w:val="002A387D"/>
    <w:rsid w:val="002A3893"/>
    <w:rsid w:val="002A5BBF"/>
    <w:rsid w:val="002A79A5"/>
    <w:rsid w:val="002A7C0C"/>
    <w:rsid w:val="002B0281"/>
    <w:rsid w:val="002B1608"/>
    <w:rsid w:val="002B3AD5"/>
    <w:rsid w:val="002B55C4"/>
    <w:rsid w:val="002B57AF"/>
    <w:rsid w:val="002B64EF"/>
    <w:rsid w:val="002B77F9"/>
    <w:rsid w:val="002B78E9"/>
    <w:rsid w:val="002C12FD"/>
    <w:rsid w:val="002C1BD2"/>
    <w:rsid w:val="002C1C46"/>
    <w:rsid w:val="002C3709"/>
    <w:rsid w:val="002C402E"/>
    <w:rsid w:val="002C468D"/>
    <w:rsid w:val="002C4C9E"/>
    <w:rsid w:val="002C561B"/>
    <w:rsid w:val="002C566D"/>
    <w:rsid w:val="002C7633"/>
    <w:rsid w:val="002C7D18"/>
    <w:rsid w:val="002D1B79"/>
    <w:rsid w:val="002D21D3"/>
    <w:rsid w:val="002D24A0"/>
    <w:rsid w:val="002D2FDF"/>
    <w:rsid w:val="002D372E"/>
    <w:rsid w:val="002D44C1"/>
    <w:rsid w:val="002D4DA5"/>
    <w:rsid w:val="002D5389"/>
    <w:rsid w:val="002D5B42"/>
    <w:rsid w:val="002D64D4"/>
    <w:rsid w:val="002D735E"/>
    <w:rsid w:val="002D7E53"/>
    <w:rsid w:val="002E0204"/>
    <w:rsid w:val="002E3A4F"/>
    <w:rsid w:val="002E3F85"/>
    <w:rsid w:val="002E4E0A"/>
    <w:rsid w:val="002E545C"/>
    <w:rsid w:val="002E5BAB"/>
    <w:rsid w:val="002E6AEF"/>
    <w:rsid w:val="002F005E"/>
    <w:rsid w:val="002F037D"/>
    <w:rsid w:val="002F1231"/>
    <w:rsid w:val="002F1F33"/>
    <w:rsid w:val="002F2435"/>
    <w:rsid w:val="002F497F"/>
    <w:rsid w:val="002F5A7E"/>
    <w:rsid w:val="002F6479"/>
    <w:rsid w:val="002F6B67"/>
    <w:rsid w:val="002F7196"/>
    <w:rsid w:val="002F74BC"/>
    <w:rsid w:val="00300BE2"/>
    <w:rsid w:val="003016EC"/>
    <w:rsid w:val="0030267D"/>
    <w:rsid w:val="00302DB1"/>
    <w:rsid w:val="003044B1"/>
    <w:rsid w:val="003058DE"/>
    <w:rsid w:val="00311527"/>
    <w:rsid w:val="00311DC7"/>
    <w:rsid w:val="003174D2"/>
    <w:rsid w:val="00320503"/>
    <w:rsid w:val="00322914"/>
    <w:rsid w:val="00322D50"/>
    <w:rsid w:val="003233E0"/>
    <w:rsid w:val="00324255"/>
    <w:rsid w:val="003255CC"/>
    <w:rsid w:val="00326ECB"/>
    <w:rsid w:val="00327B0E"/>
    <w:rsid w:val="0033039D"/>
    <w:rsid w:val="00330862"/>
    <w:rsid w:val="00335DE2"/>
    <w:rsid w:val="00335E38"/>
    <w:rsid w:val="00341EBE"/>
    <w:rsid w:val="00343409"/>
    <w:rsid w:val="0034441E"/>
    <w:rsid w:val="0034523D"/>
    <w:rsid w:val="00351724"/>
    <w:rsid w:val="00352002"/>
    <w:rsid w:val="00352A3A"/>
    <w:rsid w:val="003543B0"/>
    <w:rsid w:val="00355C2E"/>
    <w:rsid w:val="00355CF1"/>
    <w:rsid w:val="003612BA"/>
    <w:rsid w:val="00361B96"/>
    <w:rsid w:val="00363C53"/>
    <w:rsid w:val="00363F75"/>
    <w:rsid w:val="003643E4"/>
    <w:rsid w:val="0036454A"/>
    <w:rsid w:val="00365521"/>
    <w:rsid w:val="00366A9C"/>
    <w:rsid w:val="00366CB1"/>
    <w:rsid w:val="00371BC6"/>
    <w:rsid w:val="0037337A"/>
    <w:rsid w:val="00373658"/>
    <w:rsid w:val="00373DE5"/>
    <w:rsid w:val="00375609"/>
    <w:rsid w:val="00375D3B"/>
    <w:rsid w:val="003761CD"/>
    <w:rsid w:val="003764D4"/>
    <w:rsid w:val="00376F11"/>
    <w:rsid w:val="00380303"/>
    <w:rsid w:val="00381066"/>
    <w:rsid w:val="00381235"/>
    <w:rsid w:val="00381F6B"/>
    <w:rsid w:val="0038244E"/>
    <w:rsid w:val="00382B64"/>
    <w:rsid w:val="00382E86"/>
    <w:rsid w:val="00383034"/>
    <w:rsid w:val="00383C5C"/>
    <w:rsid w:val="003856C4"/>
    <w:rsid w:val="003863C6"/>
    <w:rsid w:val="0038709B"/>
    <w:rsid w:val="003904A4"/>
    <w:rsid w:val="00390FA2"/>
    <w:rsid w:val="00392430"/>
    <w:rsid w:val="00392A57"/>
    <w:rsid w:val="0039367E"/>
    <w:rsid w:val="00394308"/>
    <w:rsid w:val="00396243"/>
    <w:rsid w:val="003974AB"/>
    <w:rsid w:val="003A1543"/>
    <w:rsid w:val="003A1954"/>
    <w:rsid w:val="003A1E1C"/>
    <w:rsid w:val="003A511C"/>
    <w:rsid w:val="003A52C1"/>
    <w:rsid w:val="003A5AA1"/>
    <w:rsid w:val="003A7039"/>
    <w:rsid w:val="003A7346"/>
    <w:rsid w:val="003B3C46"/>
    <w:rsid w:val="003B408E"/>
    <w:rsid w:val="003B5F5B"/>
    <w:rsid w:val="003B6328"/>
    <w:rsid w:val="003B6B71"/>
    <w:rsid w:val="003B71A0"/>
    <w:rsid w:val="003B7E02"/>
    <w:rsid w:val="003C0213"/>
    <w:rsid w:val="003C09A5"/>
    <w:rsid w:val="003C2F6C"/>
    <w:rsid w:val="003C38B3"/>
    <w:rsid w:val="003C5E2F"/>
    <w:rsid w:val="003C7A51"/>
    <w:rsid w:val="003D0121"/>
    <w:rsid w:val="003D0248"/>
    <w:rsid w:val="003D2962"/>
    <w:rsid w:val="003D2D2E"/>
    <w:rsid w:val="003D4D47"/>
    <w:rsid w:val="003D5B78"/>
    <w:rsid w:val="003D694C"/>
    <w:rsid w:val="003D69AA"/>
    <w:rsid w:val="003D78D2"/>
    <w:rsid w:val="003E1271"/>
    <w:rsid w:val="003E42E6"/>
    <w:rsid w:val="003E6867"/>
    <w:rsid w:val="003F1083"/>
    <w:rsid w:val="003F2BE2"/>
    <w:rsid w:val="003F2D6E"/>
    <w:rsid w:val="003F599B"/>
    <w:rsid w:val="003F5E79"/>
    <w:rsid w:val="003F745F"/>
    <w:rsid w:val="003F78C4"/>
    <w:rsid w:val="00401AB7"/>
    <w:rsid w:val="00403BB1"/>
    <w:rsid w:val="00404A76"/>
    <w:rsid w:val="00406161"/>
    <w:rsid w:val="00406ACC"/>
    <w:rsid w:val="00410729"/>
    <w:rsid w:val="00410B63"/>
    <w:rsid w:val="004137E6"/>
    <w:rsid w:val="00413EE1"/>
    <w:rsid w:val="00414FC4"/>
    <w:rsid w:val="00415757"/>
    <w:rsid w:val="004164C4"/>
    <w:rsid w:val="00416CEF"/>
    <w:rsid w:val="00420A8B"/>
    <w:rsid w:val="00422C03"/>
    <w:rsid w:val="00425CB3"/>
    <w:rsid w:val="00426320"/>
    <w:rsid w:val="0042665D"/>
    <w:rsid w:val="004270F4"/>
    <w:rsid w:val="004273FD"/>
    <w:rsid w:val="00430F04"/>
    <w:rsid w:val="0043154F"/>
    <w:rsid w:val="0043315D"/>
    <w:rsid w:val="00433201"/>
    <w:rsid w:val="004334D2"/>
    <w:rsid w:val="00434224"/>
    <w:rsid w:val="00434272"/>
    <w:rsid w:val="00435652"/>
    <w:rsid w:val="00435E11"/>
    <w:rsid w:val="004361E0"/>
    <w:rsid w:val="00436220"/>
    <w:rsid w:val="004375F4"/>
    <w:rsid w:val="00437AF3"/>
    <w:rsid w:val="00437D35"/>
    <w:rsid w:val="00440ABD"/>
    <w:rsid w:val="0044255C"/>
    <w:rsid w:val="00446643"/>
    <w:rsid w:val="00446EA1"/>
    <w:rsid w:val="00450E1E"/>
    <w:rsid w:val="004520F9"/>
    <w:rsid w:val="00453E9F"/>
    <w:rsid w:val="00457F81"/>
    <w:rsid w:val="0046016E"/>
    <w:rsid w:val="0046182A"/>
    <w:rsid w:val="00461D53"/>
    <w:rsid w:val="00462D59"/>
    <w:rsid w:val="0046572F"/>
    <w:rsid w:val="00465B25"/>
    <w:rsid w:val="00465CEB"/>
    <w:rsid w:val="00467DED"/>
    <w:rsid w:val="00470690"/>
    <w:rsid w:val="0047134A"/>
    <w:rsid w:val="00471799"/>
    <w:rsid w:val="00473141"/>
    <w:rsid w:val="00473545"/>
    <w:rsid w:val="0047383A"/>
    <w:rsid w:val="00474386"/>
    <w:rsid w:val="0047440C"/>
    <w:rsid w:val="0047464F"/>
    <w:rsid w:val="0047471F"/>
    <w:rsid w:val="004750B1"/>
    <w:rsid w:val="00476838"/>
    <w:rsid w:val="00477742"/>
    <w:rsid w:val="00480424"/>
    <w:rsid w:val="00480AFC"/>
    <w:rsid w:val="00481B9C"/>
    <w:rsid w:val="004820A0"/>
    <w:rsid w:val="00483F8E"/>
    <w:rsid w:val="004845BA"/>
    <w:rsid w:val="0048495D"/>
    <w:rsid w:val="004856A6"/>
    <w:rsid w:val="00486186"/>
    <w:rsid w:val="00486308"/>
    <w:rsid w:val="004863B6"/>
    <w:rsid w:val="004868A4"/>
    <w:rsid w:val="004874E4"/>
    <w:rsid w:val="0048795B"/>
    <w:rsid w:val="0049081F"/>
    <w:rsid w:val="00490E47"/>
    <w:rsid w:val="00492219"/>
    <w:rsid w:val="00493680"/>
    <w:rsid w:val="00495BEA"/>
    <w:rsid w:val="00496C59"/>
    <w:rsid w:val="004976FE"/>
    <w:rsid w:val="004A1D3D"/>
    <w:rsid w:val="004A31F6"/>
    <w:rsid w:val="004A4D6C"/>
    <w:rsid w:val="004A5CF2"/>
    <w:rsid w:val="004A5FC1"/>
    <w:rsid w:val="004B1EBD"/>
    <w:rsid w:val="004B47E9"/>
    <w:rsid w:val="004B5079"/>
    <w:rsid w:val="004B5407"/>
    <w:rsid w:val="004B606A"/>
    <w:rsid w:val="004B65CF"/>
    <w:rsid w:val="004B66F0"/>
    <w:rsid w:val="004B6785"/>
    <w:rsid w:val="004C019C"/>
    <w:rsid w:val="004C0B39"/>
    <w:rsid w:val="004C1064"/>
    <w:rsid w:val="004C119F"/>
    <w:rsid w:val="004C2745"/>
    <w:rsid w:val="004C3023"/>
    <w:rsid w:val="004C30E0"/>
    <w:rsid w:val="004C498C"/>
    <w:rsid w:val="004C4994"/>
    <w:rsid w:val="004C4B58"/>
    <w:rsid w:val="004C4CD4"/>
    <w:rsid w:val="004C582D"/>
    <w:rsid w:val="004C643D"/>
    <w:rsid w:val="004C750A"/>
    <w:rsid w:val="004C790A"/>
    <w:rsid w:val="004D00B9"/>
    <w:rsid w:val="004D1655"/>
    <w:rsid w:val="004D243A"/>
    <w:rsid w:val="004D3B29"/>
    <w:rsid w:val="004D4914"/>
    <w:rsid w:val="004D561D"/>
    <w:rsid w:val="004D605F"/>
    <w:rsid w:val="004D6459"/>
    <w:rsid w:val="004D7EB9"/>
    <w:rsid w:val="004E06C3"/>
    <w:rsid w:val="004E0D11"/>
    <w:rsid w:val="004E165A"/>
    <w:rsid w:val="004E1FF6"/>
    <w:rsid w:val="004E3670"/>
    <w:rsid w:val="004E4E6E"/>
    <w:rsid w:val="004E5008"/>
    <w:rsid w:val="004E576D"/>
    <w:rsid w:val="004E593C"/>
    <w:rsid w:val="004E5973"/>
    <w:rsid w:val="004E72F6"/>
    <w:rsid w:val="004F07AC"/>
    <w:rsid w:val="004F0968"/>
    <w:rsid w:val="004F1EBC"/>
    <w:rsid w:val="004F324B"/>
    <w:rsid w:val="004F3264"/>
    <w:rsid w:val="004F3773"/>
    <w:rsid w:val="004F3BDA"/>
    <w:rsid w:val="004F64F5"/>
    <w:rsid w:val="005016FB"/>
    <w:rsid w:val="0050321E"/>
    <w:rsid w:val="00503DD6"/>
    <w:rsid w:val="00505458"/>
    <w:rsid w:val="005060A1"/>
    <w:rsid w:val="005061A0"/>
    <w:rsid w:val="00506F07"/>
    <w:rsid w:val="005107B1"/>
    <w:rsid w:val="00510A90"/>
    <w:rsid w:val="005111AB"/>
    <w:rsid w:val="00512837"/>
    <w:rsid w:val="00513C84"/>
    <w:rsid w:val="00515E80"/>
    <w:rsid w:val="00516147"/>
    <w:rsid w:val="005168BD"/>
    <w:rsid w:val="00520A22"/>
    <w:rsid w:val="00522089"/>
    <w:rsid w:val="00524C9C"/>
    <w:rsid w:val="00524C9D"/>
    <w:rsid w:val="00525272"/>
    <w:rsid w:val="00526A52"/>
    <w:rsid w:val="00531DD2"/>
    <w:rsid w:val="005339C5"/>
    <w:rsid w:val="00533B5D"/>
    <w:rsid w:val="00535266"/>
    <w:rsid w:val="00535888"/>
    <w:rsid w:val="00537455"/>
    <w:rsid w:val="005374C4"/>
    <w:rsid w:val="005377C0"/>
    <w:rsid w:val="005414AC"/>
    <w:rsid w:val="005425B7"/>
    <w:rsid w:val="00543CC1"/>
    <w:rsid w:val="00547C75"/>
    <w:rsid w:val="00550946"/>
    <w:rsid w:val="00550BDD"/>
    <w:rsid w:val="0055125B"/>
    <w:rsid w:val="005522E3"/>
    <w:rsid w:val="00552E14"/>
    <w:rsid w:val="005567D9"/>
    <w:rsid w:val="00557B42"/>
    <w:rsid w:val="005608CC"/>
    <w:rsid w:val="00561319"/>
    <w:rsid w:val="00561FDE"/>
    <w:rsid w:val="00562165"/>
    <w:rsid w:val="00562256"/>
    <w:rsid w:val="005630A7"/>
    <w:rsid w:val="00563F7A"/>
    <w:rsid w:val="00565021"/>
    <w:rsid w:val="00565383"/>
    <w:rsid w:val="005655EE"/>
    <w:rsid w:val="0056602C"/>
    <w:rsid w:val="00567DC7"/>
    <w:rsid w:val="005741A0"/>
    <w:rsid w:val="005754B4"/>
    <w:rsid w:val="0057696A"/>
    <w:rsid w:val="00576DCA"/>
    <w:rsid w:val="00576DFF"/>
    <w:rsid w:val="00577419"/>
    <w:rsid w:val="00581203"/>
    <w:rsid w:val="00582B75"/>
    <w:rsid w:val="005830C9"/>
    <w:rsid w:val="005834E2"/>
    <w:rsid w:val="00583553"/>
    <w:rsid w:val="005842A8"/>
    <w:rsid w:val="00584F9B"/>
    <w:rsid w:val="0058588E"/>
    <w:rsid w:val="0058609F"/>
    <w:rsid w:val="005876DF"/>
    <w:rsid w:val="005900B7"/>
    <w:rsid w:val="0059021F"/>
    <w:rsid w:val="0059062F"/>
    <w:rsid w:val="00592AB1"/>
    <w:rsid w:val="00592D79"/>
    <w:rsid w:val="005931FE"/>
    <w:rsid w:val="00594CA4"/>
    <w:rsid w:val="00596992"/>
    <w:rsid w:val="00596C70"/>
    <w:rsid w:val="005976D1"/>
    <w:rsid w:val="00597E33"/>
    <w:rsid w:val="005A141C"/>
    <w:rsid w:val="005A2838"/>
    <w:rsid w:val="005A2BAF"/>
    <w:rsid w:val="005A33B5"/>
    <w:rsid w:val="005A3740"/>
    <w:rsid w:val="005A3A74"/>
    <w:rsid w:val="005A3DC0"/>
    <w:rsid w:val="005A465C"/>
    <w:rsid w:val="005A51BB"/>
    <w:rsid w:val="005A632F"/>
    <w:rsid w:val="005A64E8"/>
    <w:rsid w:val="005A7D8B"/>
    <w:rsid w:val="005B0BA4"/>
    <w:rsid w:val="005B0E88"/>
    <w:rsid w:val="005B136B"/>
    <w:rsid w:val="005B1D4C"/>
    <w:rsid w:val="005B26DF"/>
    <w:rsid w:val="005B2B37"/>
    <w:rsid w:val="005B2B78"/>
    <w:rsid w:val="005B40BA"/>
    <w:rsid w:val="005B42E1"/>
    <w:rsid w:val="005B4357"/>
    <w:rsid w:val="005B4653"/>
    <w:rsid w:val="005B5370"/>
    <w:rsid w:val="005B55F2"/>
    <w:rsid w:val="005B676B"/>
    <w:rsid w:val="005B74FA"/>
    <w:rsid w:val="005B75E9"/>
    <w:rsid w:val="005B7DE3"/>
    <w:rsid w:val="005C22D8"/>
    <w:rsid w:val="005C2D5A"/>
    <w:rsid w:val="005C3396"/>
    <w:rsid w:val="005C4466"/>
    <w:rsid w:val="005C4EF0"/>
    <w:rsid w:val="005C51FB"/>
    <w:rsid w:val="005C5D34"/>
    <w:rsid w:val="005D06C7"/>
    <w:rsid w:val="005D1247"/>
    <w:rsid w:val="005D200D"/>
    <w:rsid w:val="005D2238"/>
    <w:rsid w:val="005D22F4"/>
    <w:rsid w:val="005D33F7"/>
    <w:rsid w:val="005D4C13"/>
    <w:rsid w:val="005D59B3"/>
    <w:rsid w:val="005D6A7E"/>
    <w:rsid w:val="005D6F6E"/>
    <w:rsid w:val="005D7016"/>
    <w:rsid w:val="005D7706"/>
    <w:rsid w:val="005E05D2"/>
    <w:rsid w:val="005E1D07"/>
    <w:rsid w:val="005E5422"/>
    <w:rsid w:val="005E6E04"/>
    <w:rsid w:val="005F1730"/>
    <w:rsid w:val="005F1AF2"/>
    <w:rsid w:val="005F301A"/>
    <w:rsid w:val="005F3660"/>
    <w:rsid w:val="005F3888"/>
    <w:rsid w:val="005F43C1"/>
    <w:rsid w:val="005F579F"/>
    <w:rsid w:val="005F5D1F"/>
    <w:rsid w:val="005F6313"/>
    <w:rsid w:val="005F6B9E"/>
    <w:rsid w:val="005F792F"/>
    <w:rsid w:val="00600612"/>
    <w:rsid w:val="006016EA"/>
    <w:rsid w:val="00602C2D"/>
    <w:rsid w:val="00604042"/>
    <w:rsid w:val="006050E9"/>
    <w:rsid w:val="0060593D"/>
    <w:rsid w:val="0060698A"/>
    <w:rsid w:val="0060779C"/>
    <w:rsid w:val="00607E91"/>
    <w:rsid w:val="0061090E"/>
    <w:rsid w:val="00611496"/>
    <w:rsid w:val="00611971"/>
    <w:rsid w:val="00612483"/>
    <w:rsid w:val="00613B03"/>
    <w:rsid w:val="006148C3"/>
    <w:rsid w:val="00617D89"/>
    <w:rsid w:val="006200BC"/>
    <w:rsid w:val="006202D4"/>
    <w:rsid w:val="00621AEC"/>
    <w:rsid w:val="00622AA5"/>
    <w:rsid w:val="00623F16"/>
    <w:rsid w:val="00624696"/>
    <w:rsid w:val="006256D2"/>
    <w:rsid w:val="006267D5"/>
    <w:rsid w:val="00627042"/>
    <w:rsid w:val="006274C6"/>
    <w:rsid w:val="0062780E"/>
    <w:rsid w:val="00627995"/>
    <w:rsid w:val="00627F38"/>
    <w:rsid w:val="00630360"/>
    <w:rsid w:val="00632394"/>
    <w:rsid w:val="00632B01"/>
    <w:rsid w:val="0063300C"/>
    <w:rsid w:val="00633422"/>
    <w:rsid w:val="00633E05"/>
    <w:rsid w:val="00634BC0"/>
    <w:rsid w:val="006356A1"/>
    <w:rsid w:val="00641704"/>
    <w:rsid w:val="00641B08"/>
    <w:rsid w:val="00644161"/>
    <w:rsid w:val="00644C7F"/>
    <w:rsid w:val="00646E88"/>
    <w:rsid w:val="00646FC6"/>
    <w:rsid w:val="0064791B"/>
    <w:rsid w:val="00647C94"/>
    <w:rsid w:val="006505F6"/>
    <w:rsid w:val="0065066C"/>
    <w:rsid w:val="0065262B"/>
    <w:rsid w:val="0065647F"/>
    <w:rsid w:val="00656985"/>
    <w:rsid w:val="00656B56"/>
    <w:rsid w:val="00657030"/>
    <w:rsid w:val="00662151"/>
    <w:rsid w:val="00663378"/>
    <w:rsid w:val="006648F4"/>
    <w:rsid w:val="006669F4"/>
    <w:rsid w:val="00666D1D"/>
    <w:rsid w:val="00671284"/>
    <w:rsid w:val="00671966"/>
    <w:rsid w:val="00672867"/>
    <w:rsid w:val="00672CC2"/>
    <w:rsid w:val="00673E1B"/>
    <w:rsid w:val="00674325"/>
    <w:rsid w:val="00674866"/>
    <w:rsid w:val="00676B93"/>
    <w:rsid w:val="00677581"/>
    <w:rsid w:val="00677B68"/>
    <w:rsid w:val="00681822"/>
    <w:rsid w:val="00681938"/>
    <w:rsid w:val="0068256F"/>
    <w:rsid w:val="006827B7"/>
    <w:rsid w:val="00686CAE"/>
    <w:rsid w:val="00687E28"/>
    <w:rsid w:val="00693B69"/>
    <w:rsid w:val="0069494F"/>
    <w:rsid w:val="00697F73"/>
    <w:rsid w:val="006A07EC"/>
    <w:rsid w:val="006A1ED1"/>
    <w:rsid w:val="006A1F4F"/>
    <w:rsid w:val="006A26F6"/>
    <w:rsid w:val="006A3977"/>
    <w:rsid w:val="006A4C45"/>
    <w:rsid w:val="006A6792"/>
    <w:rsid w:val="006A7B93"/>
    <w:rsid w:val="006B0054"/>
    <w:rsid w:val="006B0918"/>
    <w:rsid w:val="006B28A4"/>
    <w:rsid w:val="006B50D9"/>
    <w:rsid w:val="006B5181"/>
    <w:rsid w:val="006B5A8E"/>
    <w:rsid w:val="006B6F8F"/>
    <w:rsid w:val="006B6FB6"/>
    <w:rsid w:val="006B7892"/>
    <w:rsid w:val="006C0A29"/>
    <w:rsid w:val="006C119C"/>
    <w:rsid w:val="006C1458"/>
    <w:rsid w:val="006C1EB1"/>
    <w:rsid w:val="006C20A2"/>
    <w:rsid w:val="006C57DA"/>
    <w:rsid w:val="006C6670"/>
    <w:rsid w:val="006C775B"/>
    <w:rsid w:val="006C7DC5"/>
    <w:rsid w:val="006D1D49"/>
    <w:rsid w:val="006D3065"/>
    <w:rsid w:val="006D42FF"/>
    <w:rsid w:val="006D4A78"/>
    <w:rsid w:val="006D50D1"/>
    <w:rsid w:val="006D79B9"/>
    <w:rsid w:val="006E1422"/>
    <w:rsid w:val="006E37A5"/>
    <w:rsid w:val="006E3AE6"/>
    <w:rsid w:val="006E6593"/>
    <w:rsid w:val="006E6E42"/>
    <w:rsid w:val="006F03F2"/>
    <w:rsid w:val="006F1196"/>
    <w:rsid w:val="006F212A"/>
    <w:rsid w:val="006F2402"/>
    <w:rsid w:val="006F262A"/>
    <w:rsid w:val="006F425C"/>
    <w:rsid w:val="006F4DFF"/>
    <w:rsid w:val="006F6366"/>
    <w:rsid w:val="007003B2"/>
    <w:rsid w:val="00700816"/>
    <w:rsid w:val="00700C7E"/>
    <w:rsid w:val="00702CCE"/>
    <w:rsid w:val="00702CFE"/>
    <w:rsid w:val="0070429A"/>
    <w:rsid w:val="00705888"/>
    <w:rsid w:val="00706BEA"/>
    <w:rsid w:val="00706F07"/>
    <w:rsid w:val="0070721F"/>
    <w:rsid w:val="00707475"/>
    <w:rsid w:val="00707BAA"/>
    <w:rsid w:val="00710058"/>
    <w:rsid w:val="007101BB"/>
    <w:rsid w:val="007106DE"/>
    <w:rsid w:val="007123B8"/>
    <w:rsid w:val="00712506"/>
    <w:rsid w:val="007137BF"/>
    <w:rsid w:val="00713EAB"/>
    <w:rsid w:val="00714E7E"/>
    <w:rsid w:val="00715B95"/>
    <w:rsid w:val="007168FA"/>
    <w:rsid w:val="0071783E"/>
    <w:rsid w:val="007209C7"/>
    <w:rsid w:val="00720C27"/>
    <w:rsid w:val="00722711"/>
    <w:rsid w:val="007227D3"/>
    <w:rsid w:val="007233F8"/>
    <w:rsid w:val="0072380F"/>
    <w:rsid w:val="00724858"/>
    <w:rsid w:val="00724A24"/>
    <w:rsid w:val="00726C48"/>
    <w:rsid w:val="007277B7"/>
    <w:rsid w:val="00727972"/>
    <w:rsid w:val="007327E4"/>
    <w:rsid w:val="00733A6F"/>
    <w:rsid w:val="0073504C"/>
    <w:rsid w:val="00736F8C"/>
    <w:rsid w:val="0073717F"/>
    <w:rsid w:val="00737EEA"/>
    <w:rsid w:val="007413BD"/>
    <w:rsid w:val="0074259C"/>
    <w:rsid w:val="00743F37"/>
    <w:rsid w:val="00744EC9"/>
    <w:rsid w:val="00745491"/>
    <w:rsid w:val="007471D6"/>
    <w:rsid w:val="00747663"/>
    <w:rsid w:val="00750F2B"/>
    <w:rsid w:val="0075397E"/>
    <w:rsid w:val="007548CD"/>
    <w:rsid w:val="00754E4D"/>
    <w:rsid w:val="00754F0E"/>
    <w:rsid w:val="00754F70"/>
    <w:rsid w:val="007558E0"/>
    <w:rsid w:val="00762505"/>
    <w:rsid w:val="007625B2"/>
    <w:rsid w:val="007661FD"/>
    <w:rsid w:val="007669C3"/>
    <w:rsid w:val="00766F65"/>
    <w:rsid w:val="00767475"/>
    <w:rsid w:val="00772697"/>
    <w:rsid w:val="00772A52"/>
    <w:rsid w:val="00772DB3"/>
    <w:rsid w:val="00773304"/>
    <w:rsid w:val="00773E75"/>
    <w:rsid w:val="00774143"/>
    <w:rsid w:val="00775BB7"/>
    <w:rsid w:val="00775DE6"/>
    <w:rsid w:val="00776130"/>
    <w:rsid w:val="00780573"/>
    <w:rsid w:val="00782577"/>
    <w:rsid w:val="007843B0"/>
    <w:rsid w:val="007846A9"/>
    <w:rsid w:val="00784870"/>
    <w:rsid w:val="00785971"/>
    <w:rsid w:val="007906CC"/>
    <w:rsid w:val="0079137C"/>
    <w:rsid w:val="00791993"/>
    <w:rsid w:val="0079614C"/>
    <w:rsid w:val="00797A78"/>
    <w:rsid w:val="00797EC7"/>
    <w:rsid w:val="007A2547"/>
    <w:rsid w:val="007A3289"/>
    <w:rsid w:val="007A3BD0"/>
    <w:rsid w:val="007A42C1"/>
    <w:rsid w:val="007A42FF"/>
    <w:rsid w:val="007A4BDD"/>
    <w:rsid w:val="007A52C3"/>
    <w:rsid w:val="007A5F0E"/>
    <w:rsid w:val="007A7021"/>
    <w:rsid w:val="007B03FF"/>
    <w:rsid w:val="007B0B92"/>
    <w:rsid w:val="007B21EB"/>
    <w:rsid w:val="007B51CC"/>
    <w:rsid w:val="007B7FED"/>
    <w:rsid w:val="007C41D0"/>
    <w:rsid w:val="007C4B4B"/>
    <w:rsid w:val="007C55B8"/>
    <w:rsid w:val="007C70C2"/>
    <w:rsid w:val="007C7A7A"/>
    <w:rsid w:val="007D0599"/>
    <w:rsid w:val="007D0BEB"/>
    <w:rsid w:val="007D0DCF"/>
    <w:rsid w:val="007D20CC"/>
    <w:rsid w:val="007D20EE"/>
    <w:rsid w:val="007D2260"/>
    <w:rsid w:val="007D2821"/>
    <w:rsid w:val="007D2EDA"/>
    <w:rsid w:val="007D3033"/>
    <w:rsid w:val="007D35DF"/>
    <w:rsid w:val="007D3D99"/>
    <w:rsid w:val="007D4839"/>
    <w:rsid w:val="007D4C09"/>
    <w:rsid w:val="007D7C06"/>
    <w:rsid w:val="007E0675"/>
    <w:rsid w:val="007E0B2E"/>
    <w:rsid w:val="007E10BC"/>
    <w:rsid w:val="007E1508"/>
    <w:rsid w:val="007E1B8D"/>
    <w:rsid w:val="007E1C62"/>
    <w:rsid w:val="007E1CE9"/>
    <w:rsid w:val="007E2007"/>
    <w:rsid w:val="007E2D6A"/>
    <w:rsid w:val="007E39BE"/>
    <w:rsid w:val="007E7720"/>
    <w:rsid w:val="007F3830"/>
    <w:rsid w:val="007F4109"/>
    <w:rsid w:val="007F4748"/>
    <w:rsid w:val="007F4DE2"/>
    <w:rsid w:val="007F55C7"/>
    <w:rsid w:val="007F6025"/>
    <w:rsid w:val="007F6534"/>
    <w:rsid w:val="007F6C9E"/>
    <w:rsid w:val="00800E38"/>
    <w:rsid w:val="0080166F"/>
    <w:rsid w:val="00802529"/>
    <w:rsid w:val="00804089"/>
    <w:rsid w:val="008042DD"/>
    <w:rsid w:val="00804DC7"/>
    <w:rsid w:val="00805BFD"/>
    <w:rsid w:val="008066D2"/>
    <w:rsid w:val="0080693D"/>
    <w:rsid w:val="008074AB"/>
    <w:rsid w:val="00807A0B"/>
    <w:rsid w:val="008103A6"/>
    <w:rsid w:val="00812484"/>
    <w:rsid w:val="008127AA"/>
    <w:rsid w:val="00812868"/>
    <w:rsid w:val="00813004"/>
    <w:rsid w:val="0081381E"/>
    <w:rsid w:val="00813A12"/>
    <w:rsid w:val="00813CC4"/>
    <w:rsid w:val="00813E64"/>
    <w:rsid w:val="00814E86"/>
    <w:rsid w:val="0081560F"/>
    <w:rsid w:val="00817D0D"/>
    <w:rsid w:val="0082002E"/>
    <w:rsid w:val="00821E35"/>
    <w:rsid w:val="008227E8"/>
    <w:rsid w:val="0082360F"/>
    <w:rsid w:val="00824472"/>
    <w:rsid w:val="00824B8B"/>
    <w:rsid w:val="00824E07"/>
    <w:rsid w:val="00825273"/>
    <w:rsid w:val="0082793C"/>
    <w:rsid w:val="00830974"/>
    <w:rsid w:val="00832C6D"/>
    <w:rsid w:val="0083335D"/>
    <w:rsid w:val="008425A8"/>
    <w:rsid w:val="008433D1"/>
    <w:rsid w:val="008440F1"/>
    <w:rsid w:val="00845142"/>
    <w:rsid w:val="0084538E"/>
    <w:rsid w:val="00845E9A"/>
    <w:rsid w:val="008479B4"/>
    <w:rsid w:val="00847A63"/>
    <w:rsid w:val="00850D60"/>
    <w:rsid w:val="00851020"/>
    <w:rsid w:val="00851320"/>
    <w:rsid w:val="008527F3"/>
    <w:rsid w:val="008531C2"/>
    <w:rsid w:val="00853CCD"/>
    <w:rsid w:val="00853E38"/>
    <w:rsid w:val="00855C7B"/>
    <w:rsid w:val="0085729E"/>
    <w:rsid w:val="00857F5B"/>
    <w:rsid w:val="00860429"/>
    <w:rsid w:val="0086059C"/>
    <w:rsid w:val="00860B87"/>
    <w:rsid w:val="00862553"/>
    <w:rsid w:val="00863FC4"/>
    <w:rsid w:val="00865278"/>
    <w:rsid w:val="0086729A"/>
    <w:rsid w:val="00870411"/>
    <w:rsid w:val="0087155D"/>
    <w:rsid w:val="00871851"/>
    <w:rsid w:val="00871945"/>
    <w:rsid w:val="00871977"/>
    <w:rsid w:val="00871E9C"/>
    <w:rsid w:val="008731A3"/>
    <w:rsid w:val="0087479F"/>
    <w:rsid w:val="00880FB0"/>
    <w:rsid w:val="008818D8"/>
    <w:rsid w:val="00881E48"/>
    <w:rsid w:val="00882848"/>
    <w:rsid w:val="00883418"/>
    <w:rsid w:val="00883944"/>
    <w:rsid w:val="00884633"/>
    <w:rsid w:val="00886B6D"/>
    <w:rsid w:val="008902BF"/>
    <w:rsid w:val="008905D8"/>
    <w:rsid w:val="008907D3"/>
    <w:rsid w:val="0089124F"/>
    <w:rsid w:val="00891D3C"/>
    <w:rsid w:val="00891E29"/>
    <w:rsid w:val="0089504C"/>
    <w:rsid w:val="00895633"/>
    <w:rsid w:val="00896ED3"/>
    <w:rsid w:val="008A06FD"/>
    <w:rsid w:val="008A197B"/>
    <w:rsid w:val="008A2506"/>
    <w:rsid w:val="008A3D46"/>
    <w:rsid w:val="008A40AD"/>
    <w:rsid w:val="008A5274"/>
    <w:rsid w:val="008B182B"/>
    <w:rsid w:val="008B4057"/>
    <w:rsid w:val="008B58AD"/>
    <w:rsid w:val="008B6327"/>
    <w:rsid w:val="008B6B69"/>
    <w:rsid w:val="008B742D"/>
    <w:rsid w:val="008C26BF"/>
    <w:rsid w:val="008C34F9"/>
    <w:rsid w:val="008C35FC"/>
    <w:rsid w:val="008C44B1"/>
    <w:rsid w:val="008C7734"/>
    <w:rsid w:val="008D06A2"/>
    <w:rsid w:val="008D0975"/>
    <w:rsid w:val="008D25E1"/>
    <w:rsid w:val="008D35FC"/>
    <w:rsid w:val="008D56F4"/>
    <w:rsid w:val="008D7180"/>
    <w:rsid w:val="008D7CEA"/>
    <w:rsid w:val="008E01BA"/>
    <w:rsid w:val="008E0482"/>
    <w:rsid w:val="008E0495"/>
    <w:rsid w:val="008E1E1D"/>
    <w:rsid w:val="008E286D"/>
    <w:rsid w:val="008E2A4C"/>
    <w:rsid w:val="008E43B0"/>
    <w:rsid w:val="008E58C1"/>
    <w:rsid w:val="008E6765"/>
    <w:rsid w:val="008E7695"/>
    <w:rsid w:val="008E7E27"/>
    <w:rsid w:val="008F4306"/>
    <w:rsid w:val="008F4B51"/>
    <w:rsid w:val="008F546A"/>
    <w:rsid w:val="008F7B2E"/>
    <w:rsid w:val="009017FD"/>
    <w:rsid w:val="00902928"/>
    <w:rsid w:val="00904B66"/>
    <w:rsid w:val="00904D09"/>
    <w:rsid w:val="0090512B"/>
    <w:rsid w:val="00905E29"/>
    <w:rsid w:val="0090705B"/>
    <w:rsid w:val="00907B58"/>
    <w:rsid w:val="00910041"/>
    <w:rsid w:val="0091263B"/>
    <w:rsid w:val="009130D0"/>
    <w:rsid w:val="00913533"/>
    <w:rsid w:val="0091353C"/>
    <w:rsid w:val="009137E5"/>
    <w:rsid w:val="00913AEA"/>
    <w:rsid w:val="00913C32"/>
    <w:rsid w:val="00914452"/>
    <w:rsid w:val="00914FA7"/>
    <w:rsid w:val="0091532B"/>
    <w:rsid w:val="0091537E"/>
    <w:rsid w:val="009154EC"/>
    <w:rsid w:val="00915E62"/>
    <w:rsid w:val="00915EBE"/>
    <w:rsid w:val="009162C9"/>
    <w:rsid w:val="009162CB"/>
    <w:rsid w:val="00916680"/>
    <w:rsid w:val="00917A1C"/>
    <w:rsid w:val="00917AE3"/>
    <w:rsid w:val="00917E25"/>
    <w:rsid w:val="009213E6"/>
    <w:rsid w:val="009227E6"/>
    <w:rsid w:val="009248EA"/>
    <w:rsid w:val="00924B9D"/>
    <w:rsid w:val="009256B4"/>
    <w:rsid w:val="009304C7"/>
    <w:rsid w:val="00931865"/>
    <w:rsid w:val="00933D72"/>
    <w:rsid w:val="00934039"/>
    <w:rsid w:val="00934B3C"/>
    <w:rsid w:val="0093542A"/>
    <w:rsid w:val="00935588"/>
    <w:rsid w:val="00935EEF"/>
    <w:rsid w:val="00936443"/>
    <w:rsid w:val="009367EC"/>
    <w:rsid w:val="009373F6"/>
    <w:rsid w:val="009378DC"/>
    <w:rsid w:val="00940A88"/>
    <w:rsid w:val="009422FD"/>
    <w:rsid w:val="0094231F"/>
    <w:rsid w:val="00942E10"/>
    <w:rsid w:val="0094364F"/>
    <w:rsid w:val="00943FE6"/>
    <w:rsid w:val="0094409F"/>
    <w:rsid w:val="00944FB6"/>
    <w:rsid w:val="009451EC"/>
    <w:rsid w:val="009458CF"/>
    <w:rsid w:val="00945C9B"/>
    <w:rsid w:val="00946C51"/>
    <w:rsid w:val="00947282"/>
    <w:rsid w:val="00947B48"/>
    <w:rsid w:val="0095245D"/>
    <w:rsid w:val="009528BE"/>
    <w:rsid w:val="00952A69"/>
    <w:rsid w:val="00952AC3"/>
    <w:rsid w:val="00952B6E"/>
    <w:rsid w:val="00952E1C"/>
    <w:rsid w:val="00954022"/>
    <w:rsid w:val="0095525A"/>
    <w:rsid w:val="00955794"/>
    <w:rsid w:val="009560A3"/>
    <w:rsid w:val="00960B32"/>
    <w:rsid w:val="009617E7"/>
    <w:rsid w:val="00962AB0"/>
    <w:rsid w:val="009631FA"/>
    <w:rsid w:val="00963D77"/>
    <w:rsid w:val="009645B6"/>
    <w:rsid w:val="00964672"/>
    <w:rsid w:val="009647D8"/>
    <w:rsid w:val="009651D0"/>
    <w:rsid w:val="00965805"/>
    <w:rsid w:val="00966C2E"/>
    <w:rsid w:val="00967370"/>
    <w:rsid w:val="009705A3"/>
    <w:rsid w:val="00970F82"/>
    <w:rsid w:val="009720A3"/>
    <w:rsid w:val="00973946"/>
    <w:rsid w:val="00973B8B"/>
    <w:rsid w:val="0097788D"/>
    <w:rsid w:val="009808AA"/>
    <w:rsid w:val="00980F26"/>
    <w:rsid w:val="00984AEA"/>
    <w:rsid w:val="00984EC2"/>
    <w:rsid w:val="009865D3"/>
    <w:rsid w:val="00987B33"/>
    <w:rsid w:val="00990966"/>
    <w:rsid w:val="009910DF"/>
    <w:rsid w:val="009916F1"/>
    <w:rsid w:val="00992CCE"/>
    <w:rsid w:val="00993726"/>
    <w:rsid w:val="00993852"/>
    <w:rsid w:val="0099530F"/>
    <w:rsid w:val="009957EA"/>
    <w:rsid w:val="00995AAA"/>
    <w:rsid w:val="00995C32"/>
    <w:rsid w:val="009A04C7"/>
    <w:rsid w:val="009A14E8"/>
    <w:rsid w:val="009A1A2E"/>
    <w:rsid w:val="009A62D1"/>
    <w:rsid w:val="009A65DC"/>
    <w:rsid w:val="009A6774"/>
    <w:rsid w:val="009A73D8"/>
    <w:rsid w:val="009A75D5"/>
    <w:rsid w:val="009B34CD"/>
    <w:rsid w:val="009B4AA8"/>
    <w:rsid w:val="009B528E"/>
    <w:rsid w:val="009B6225"/>
    <w:rsid w:val="009B65F7"/>
    <w:rsid w:val="009B7ABE"/>
    <w:rsid w:val="009C0C39"/>
    <w:rsid w:val="009C2902"/>
    <w:rsid w:val="009C2DAB"/>
    <w:rsid w:val="009D622B"/>
    <w:rsid w:val="009D6A65"/>
    <w:rsid w:val="009D6DB0"/>
    <w:rsid w:val="009D7B0F"/>
    <w:rsid w:val="009E05B5"/>
    <w:rsid w:val="009E08DB"/>
    <w:rsid w:val="009E1E71"/>
    <w:rsid w:val="009E2D68"/>
    <w:rsid w:val="009E2F36"/>
    <w:rsid w:val="009E333C"/>
    <w:rsid w:val="009E51C2"/>
    <w:rsid w:val="009E6776"/>
    <w:rsid w:val="009F00C2"/>
    <w:rsid w:val="009F1448"/>
    <w:rsid w:val="009F21F6"/>
    <w:rsid w:val="009F231B"/>
    <w:rsid w:val="009F236D"/>
    <w:rsid w:val="009F2379"/>
    <w:rsid w:val="009F3815"/>
    <w:rsid w:val="009F3EF7"/>
    <w:rsid w:val="009F49CE"/>
    <w:rsid w:val="009F5228"/>
    <w:rsid w:val="009F59A7"/>
    <w:rsid w:val="009F6436"/>
    <w:rsid w:val="009F6C14"/>
    <w:rsid w:val="009F7BDB"/>
    <w:rsid w:val="00A010FB"/>
    <w:rsid w:val="00A04E60"/>
    <w:rsid w:val="00A0502F"/>
    <w:rsid w:val="00A05F3F"/>
    <w:rsid w:val="00A05FE0"/>
    <w:rsid w:val="00A0652E"/>
    <w:rsid w:val="00A0670A"/>
    <w:rsid w:val="00A06833"/>
    <w:rsid w:val="00A10E61"/>
    <w:rsid w:val="00A121D7"/>
    <w:rsid w:val="00A1323E"/>
    <w:rsid w:val="00A13A60"/>
    <w:rsid w:val="00A13F97"/>
    <w:rsid w:val="00A1485E"/>
    <w:rsid w:val="00A15EDE"/>
    <w:rsid w:val="00A16006"/>
    <w:rsid w:val="00A179EA"/>
    <w:rsid w:val="00A20594"/>
    <w:rsid w:val="00A214D1"/>
    <w:rsid w:val="00A21824"/>
    <w:rsid w:val="00A21AF8"/>
    <w:rsid w:val="00A23DC1"/>
    <w:rsid w:val="00A26109"/>
    <w:rsid w:val="00A2644C"/>
    <w:rsid w:val="00A27328"/>
    <w:rsid w:val="00A3027D"/>
    <w:rsid w:val="00A3103A"/>
    <w:rsid w:val="00A31FC5"/>
    <w:rsid w:val="00A32212"/>
    <w:rsid w:val="00A32B57"/>
    <w:rsid w:val="00A33383"/>
    <w:rsid w:val="00A361D4"/>
    <w:rsid w:val="00A36BBA"/>
    <w:rsid w:val="00A40D9C"/>
    <w:rsid w:val="00A40ED6"/>
    <w:rsid w:val="00A413AA"/>
    <w:rsid w:val="00A414CB"/>
    <w:rsid w:val="00A430A7"/>
    <w:rsid w:val="00A449D0"/>
    <w:rsid w:val="00A461F0"/>
    <w:rsid w:val="00A462EA"/>
    <w:rsid w:val="00A47396"/>
    <w:rsid w:val="00A47D45"/>
    <w:rsid w:val="00A5099D"/>
    <w:rsid w:val="00A5151C"/>
    <w:rsid w:val="00A5196B"/>
    <w:rsid w:val="00A5375B"/>
    <w:rsid w:val="00A54CED"/>
    <w:rsid w:val="00A55974"/>
    <w:rsid w:val="00A56505"/>
    <w:rsid w:val="00A567FC"/>
    <w:rsid w:val="00A5788C"/>
    <w:rsid w:val="00A57DA4"/>
    <w:rsid w:val="00A61934"/>
    <w:rsid w:val="00A61CF7"/>
    <w:rsid w:val="00A62935"/>
    <w:rsid w:val="00A62B75"/>
    <w:rsid w:val="00A639EF"/>
    <w:rsid w:val="00A64541"/>
    <w:rsid w:val="00A64A46"/>
    <w:rsid w:val="00A65065"/>
    <w:rsid w:val="00A714F5"/>
    <w:rsid w:val="00A72A32"/>
    <w:rsid w:val="00A72DB9"/>
    <w:rsid w:val="00A75CAE"/>
    <w:rsid w:val="00A75E75"/>
    <w:rsid w:val="00A76353"/>
    <w:rsid w:val="00A76EB6"/>
    <w:rsid w:val="00A77A20"/>
    <w:rsid w:val="00A82930"/>
    <w:rsid w:val="00A82B54"/>
    <w:rsid w:val="00A8432E"/>
    <w:rsid w:val="00A8475A"/>
    <w:rsid w:val="00A85722"/>
    <w:rsid w:val="00A85783"/>
    <w:rsid w:val="00A86BD5"/>
    <w:rsid w:val="00A877D5"/>
    <w:rsid w:val="00A900D9"/>
    <w:rsid w:val="00A921A8"/>
    <w:rsid w:val="00A92911"/>
    <w:rsid w:val="00A94B14"/>
    <w:rsid w:val="00A96D56"/>
    <w:rsid w:val="00AA09AF"/>
    <w:rsid w:val="00AA15DA"/>
    <w:rsid w:val="00AA2282"/>
    <w:rsid w:val="00AA2F47"/>
    <w:rsid w:val="00AA3E69"/>
    <w:rsid w:val="00AA3FE4"/>
    <w:rsid w:val="00AA6143"/>
    <w:rsid w:val="00AA671A"/>
    <w:rsid w:val="00AA6D27"/>
    <w:rsid w:val="00AA7D55"/>
    <w:rsid w:val="00AA7DFD"/>
    <w:rsid w:val="00AB03EE"/>
    <w:rsid w:val="00AB085D"/>
    <w:rsid w:val="00AB1F82"/>
    <w:rsid w:val="00AB4AFE"/>
    <w:rsid w:val="00AB5CB1"/>
    <w:rsid w:val="00AB66B2"/>
    <w:rsid w:val="00AC0CA1"/>
    <w:rsid w:val="00AC3507"/>
    <w:rsid w:val="00AC352F"/>
    <w:rsid w:val="00AC481A"/>
    <w:rsid w:val="00AC6242"/>
    <w:rsid w:val="00AD1956"/>
    <w:rsid w:val="00AD3122"/>
    <w:rsid w:val="00AD3C9D"/>
    <w:rsid w:val="00AD516F"/>
    <w:rsid w:val="00AD5A3C"/>
    <w:rsid w:val="00AD5E0A"/>
    <w:rsid w:val="00AD5FC5"/>
    <w:rsid w:val="00AD641D"/>
    <w:rsid w:val="00AD78D6"/>
    <w:rsid w:val="00AD79E5"/>
    <w:rsid w:val="00AE09A1"/>
    <w:rsid w:val="00AE2525"/>
    <w:rsid w:val="00AE4A72"/>
    <w:rsid w:val="00AE5A7C"/>
    <w:rsid w:val="00AE5F86"/>
    <w:rsid w:val="00AE6487"/>
    <w:rsid w:val="00AE6A61"/>
    <w:rsid w:val="00AE7AA3"/>
    <w:rsid w:val="00AF1BC0"/>
    <w:rsid w:val="00AF2760"/>
    <w:rsid w:val="00AF2AE5"/>
    <w:rsid w:val="00AF2D46"/>
    <w:rsid w:val="00AF5799"/>
    <w:rsid w:val="00AF607D"/>
    <w:rsid w:val="00AF67E1"/>
    <w:rsid w:val="00AF6E07"/>
    <w:rsid w:val="00AF7729"/>
    <w:rsid w:val="00AF78A4"/>
    <w:rsid w:val="00B00569"/>
    <w:rsid w:val="00B0066E"/>
    <w:rsid w:val="00B00D50"/>
    <w:rsid w:val="00B03C50"/>
    <w:rsid w:val="00B04230"/>
    <w:rsid w:val="00B05E02"/>
    <w:rsid w:val="00B06101"/>
    <w:rsid w:val="00B07AE2"/>
    <w:rsid w:val="00B10CB6"/>
    <w:rsid w:val="00B11571"/>
    <w:rsid w:val="00B154DE"/>
    <w:rsid w:val="00B159CA"/>
    <w:rsid w:val="00B1609C"/>
    <w:rsid w:val="00B162F5"/>
    <w:rsid w:val="00B178FF"/>
    <w:rsid w:val="00B212A5"/>
    <w:rsid w:val="00B213C3"/>
    <w:rsid w:val="00B23FC4"/>
    <w:rsid w:val="00B23FEE"/>
    <w:rsid w:val="00B257DA"/>
    <w:rsid w:val="00B266EF"/>
    <w:rsid w:val="00B311E4"/>
    <w:rsid w:val="00B31E0B"/>
    <w:rsid w:val="00B333E7"/>
    <w:rsid w:val="00B33FCE"/>
    <w:rsid w:val="00B343A9"/>
    <w:rsid w:val="00B34825"/>
    <w:rsid w:val="00B35235"/>
    <w:rsid w:val="00B35679"/>
    <w:rsid w:val="00B40D16"/>
    <w:rsid w:val="00B4256B"/>
    <w:rsid w:val="00B42A2A"/>
    <w:rsid w:val="00B4382C"/>
    <w:rsid w:val="00B44AA8"/>
    <w:rsid w:val="00B44EC7"/>
    <w:rsid w:val="00B46074"/>
    <w:rsid w:val="00B473E5"/>
    <w:rsid w:val="00B50422"/>
    <w:rsid w:val="00B50F42"/>
    <w:rsid w:val="00B50FCB"/>
    <w:rsid w:val="00B522BA"/>
    <w:rsid w:val="00B52C46"/>
    <w:rsid w:val="00B55954"/>
    <w:rsid w:val="00B5651F"/>
    <w:rsid w:val="00B56D65"/>
    <w:rsid w:val="00B60563"/>
    <w:rsid w:val="00B623A2"/>
    <w:rsid w:val="00B62546"/>
    <w:rsid w:val="00B6694F"/>
    <w:rsid w:val="00B66ACC"/>
    <w:rsid w:val="00B67D9E"/>
    <w:rsid w:val="00B67F00"/>
    <w:rsid w:val="00B74F88"/>
    <w:rsid w:val="00B75064"/>
    <w:rsid w:val="00B76F26"/>
    <w:rsid w:val="00B80BC3"/>
    <w:rsid w:val="00B80E58"/>
    <w:rsid w:val="00B81533"/>
    <w:rsid w:val="00B8198C"/>
    <w:rsid w:val="00B81FE8"/>
    <w:rsid w:val="00B82DFC"/>
    <w:rsid w:val="00B836F5"/>
    <w:rsid w:val="00B841E7"/>
    <w:rsid w:val="00B86360"/>
    <w:rsid w:val="00B86863"/>
    <w:rsid w:val="00B86ED6"/>
    <w:rsid w:val="00B87295"/>
    <w:rsid w:val="00B90694"/>
    <w:rsid w:val="00B9211E"/>
    <w:rsid w:val="00B92280"/>
    <w:rsid w:val="00B93260"/>
    <w:rsid w:val="00B93348"/>
    <w:rsid w:val="00B936FD"/>
    <w:rsid w:val="00B93C66"/>
    <w:rsid w:val="00B9401E"/>
    <w:rsid w:val="00B94CD4"/>
    <w:rsid w:val="00B96477"/>
    <w:rsid w:val="00B9761E"/>
    <w:rsid w:val="00BA0561"/>
    <w:rsid w:val="00BA0D97"/>
    <w:rsid w:val="00BA17BC"/>
    <w:rsid w:val="00BA1E34"/>
    <w:rsid w:val="00BA3150"/>
    <w:rsid w:val="00BA3A2E"/>
    <w:rsid w:val="00BA3FAC"/>
    <w:rsid w:val="00BA4017"/>
    <w:rsid w:val="00BA462F"/>
    <w:rsid w:val="00BA48F1"/>
    <w:rsid w:val="00BA55F8"/>
    <w:rsid w:val="00BA58AE"/>
    <w:rsid w:val="00BB059B"/>
    <w:rsid w:val="00BB2C2B"/>
    <w:rsid w:val="00BB2DAF"/>
    <w:rsid w:val="00BB30C9"/>
    <w:rsid w:val="00BB6079"/>
    <w:rsid w:val="00BB6B3F"/>
    <w:rsid w:val="00BB7FBD"/>
    <w:rsid w:val="00BC03BB"/>
    <w:rsid w:val="00BC06A7"/>
    <w:rsid w:val="00BC0A75"/>
    <w:rsid w:val="00BC1BDB"/>
    <w:rsid w:val="00BC2641"/>
    <w:rsid w:val="00BC2CE5"/>
    <w:rsid w:val="00BC36BB"/>
    <w:rsid w:val="00BC3CE3"/>
    <w:rsid w:val="00BC4FA9"/>
    <w:rsid w:val="00BC5558"/>
    <w:rsid w:val="00BC570F"/>
    <w:rsid w:val="00BC5D42"/>
    <w:rsid w:val="00BC62E2"/>
    <w:rsid w:val="00BC69F9"/>
    <w:rsid w:val="00BC6F5B"/>
    <w:rsid w:val="00BD15B9"/>
    <w:rsid w:val="00BD3F23"/>
    <w:rsid w:val="00BD5C6D"/>
    <w:rsid w:val="00BD68BD"/>
    <w:rsid w:val="00BE1740"/>
    <w:rsid w:val="00BE1DAF"/>
    <w:rsid w:val="00BE29D6"/>
    <w:rsid w:val="00BE4C8E"/>
    <w:rsid w:val="00BE5203"/>
    <w:rsid w:val="00BE62F5"/>
    <w:rsid w:val="00BE6907"/>
    <w:rsid w:val="00BF01CB"/>
    <w:rsid w:val="00BF3177"/>
    <w:rsid w:val="00BF4890"/>
    <w:rsid w:val="00BF4953"/>
    <w:rsid w:val="00BF66BE"/>
    <w:rsid w:val="00BF69C2"/>
    <w:rsid w:val="00BF73DE"/>
    <w:rsid w:val="00C0037F"/>
    <w:rsid w:val="00C00996"/>
    <w:rsid w:val="00C02797"/>
    <w:rsid w:val="00C027FD"/>
    <w:rsid w:val="00C02E81"/>
    <w:rsid w:val="00C03570"/>
    <w:rsid w:val="00C037D6"/>
    <w:rsid w:val="00C04E29"/>
    <w:rsid w:val="00C05A94"/>
    <w:rsid w:val="00C136F8"/>
    <w:rsid w:val="00C15A7A"/>
    <w:rsid w:val="00C1619C"/>
    <w:rsid w:val="00C1673D"/>
    <w:rsid w:val="00C168DB"/>
    <w:rsid w:val="00C1763B"/>
    <w:rsid w:val="00C20261"/>
    <w:rsid w:val="00C21AD8"/>
    <w:rsid w:val="00C24A49"/>
    <w:rsid w:val="00C2541E"/>
    <w:rsid w:val="00C26933"/>
    <w:rsid w:val="00C272BC"/>
    <w:rsid w:val="00C27A2B"/>
    <w:rsid w:val="00C27DCB"/>
    <w:rsid w:val="00C30184"/>
    <w:rsid w:val="00C30852"/>
    <w:rsid w:val="00C30C5B"/>
    <w:rsid w:val="00C31ED4"/>
    <w:rsid w:val="00C33414"/>
    <w:rsid w:val="00C40C86"/>
    <w:rsid w:val="00C424F9"/>
    <w:rsid w:val="00C4340F"/>
    <w:rsid w:val="00C43573"/>
    <w:rsid w:val="00C43897"/>
    <w:rsid w:val="00C452A3"/>
    <w:rsid w:val="00C47413"/>
    <w:rsid w:val="00C474D2"/>
    <w:rsid w:val="00C50699"/>
    <w:rsid w:val="00C51016"/>
    <w:rsid w:val="00C5106E"/>
    <w:rsid w:val="00C51BCB"/>
    <w:rsid w:val="00C527A2"/>
    <w:rsid w:val="00C540B2"/>
    <w:rsid w:val="00C5480B"/>
    <w:rsid w:val="00C54DD8"/>
    <w:rsid w:val="00C54F87"/>
    <w:rsid w:val="00C5562D"/>
    <w:rsid w:val="00C55FAE"/>
    <w:rsid w:val="00C56E40"/>
    <w:rsid w:val="00C61956"/>
    <w:rsid w:val="00C6276E"/>
    <w:rsid w:val="00C63033"/>
    <w:rsid w:val="00C63851"/>
    <w:rsid w:val="00C64F38"/>
    <w:rsid w:val="00C67891"/>
    <w:rsid w:val="00C70677"/>
    <w:rsid w:val="00C70820"/>
    <w:rsid w:val="00C73176"/>
    <w:rsid w:val="00C73F18"/>
    <w:rsid w:val="00C741E5"/>
    <w:rsid w:val="00C75C75"/>
    <w:rsid w:val="00C76EF8"/>
    <w:rsid w:val="00C8047D"/>
    <w:rsid w:val="00C8206B"/>
    <w:rsid w:val="00C83039"/>
    <w:rsid w:val="00C83A5A"/>
    <w:rsid w:val="00C847A8"/>
    <w:rsid w:val="00C84853"/>
    <w:rsid w:val="00C852A3"/>
    <w:rsid w:val="00C8585E"/>
    <w:rsid w:val="00C86A45"/>
    <w:rsid w:val="00C90A06"/>
    <w:rsid w:val="00C90A6A"/>
    <w:rsid w:val="00C90DFD"/>
    <w:rsid w:val="00C91004"/>
    <w:rsid w:val="00C9333D"/>
    <w:rsid w:val="00C93B9F"/>
    <w:rsid w:val="00C95B72"/>
    <w:rsid w:val="00C97615"/>
    <w:rsid w:val="00C976E7"/>
    <w:rsid w:val="00CA2915"/>
    <w:rsid w:val="00CA2A60"/>
    <w:rsid w:val="00CA3A89"/>
    <w:rsid w:val="00CA485F"/>
    <w:rsid w:val="00CA56EF"/>
    <w:rsid w:val="00CA5BD8"/>
    <w:rsid w:val="00CA664E"/>
    <w:rsid w:val="00CA6D3C"/>
    <w:rsid w:val="00CA78E3"/>
    <w:rsid w:val="00CB09BF"/>
    <w:rsid w:val="00CB29A6"/>
    <w:rsid w:val="00CB35A4"/>
    <w:rsid w:val="00CB422E"/>
    <w:rsid w:val="00CB466B"/>
    <w:rsid w:val="00CB67A9"/>
    <w:rsid w:val="00CB6ACF"/>
    <w:rsid w:val="00CC0990"/>
    <w:rsid w:val="00CC1132"/>
    <w:rsid w:val="00CC1411"/>
    <w:rsid w:val="00CC18FF"/>
    <w:rsid w:val="00CC1F81"/>
    <w:rsid w:val="00CC30ED"/>
    <w:rsid w:val="00CC30F1"/>
    <w:rsid w:val="00CC4DF4"/>
    <w:rsid w:val="00CC510C"/>
    <w:rsid w:val="00CC52BC"/>
    <w:rsid w:val="00CC6419"/>
    <w:rsid w:val="00CC6E82"/>
    <w:rsid w:val="00CC7188"/>
    <w:rsid w:val="00CC76D4"/>
    <w:rsid w:val="00CD0DCF"/>
    <w:rsid w:val="00CD213F"/>
    <w:rsid w:val="00CD30E5"/>
    <w:rsid w:val="00CD48F0"/>
    <w:rsid w:val="00CD61CF"/>
    <w:rsid w:val="00CD7CF5"/>
    <w:rsid w:val="00CD7F2F"/>
    <w:rsid w:val="00CE0BB9"/>
    <w:rsid w:val="00CE12D5"/>
    <w:rsid w:val="00CE2F44"/>
    <w:rsid w:val="00CE2F4E"/>
    <w:rsid w:val="00CE39F7"/>
    <w:rsid w:val="00CE3DF0"/>
    <w:rsid w:val="00CE4F86"/>
    <w:rsid w:val="00CF0F50"/>
    <w:rsid w:val="00CF1F29"/>
    <w:rsid w:val="00CF255D"/>
    <w:rsid w:val="00CF2AF0"/>
    <w:rsid w:val="00CF45C0"/>
    <w:rsid w:val="00CF5635"/>
    <w:rsid w:val="00CF592B"/>
    <w:rsid w:val="00CF77D8"/>
    <w:rsid w:val="00D007C8"/>
    <w:rsid w:val="00D01A2F"/>
    <w:rsid w:val="00D0234C"/>
    <w:rsid w:val="00D02BDF"/>
    <w:rsid w:val="00D0551F"/>
    <w:rsid w:val="00D0631F"/>
    <w:rsid w:val="00D10FD1"/>
    <w:rsid w:val="00D137D6"/>
    <w:rsid w:val="00D13D6E"/>
    <w:rsid w:val="00D178BD"/>
    <w:rsid w:val="00D21472"/>
    <w:rsid w:val="00D21E4C"/>
    <w:rsid w:val="00D23F2B"/>
    <w:rsid w:val="00D24DAF"/>
    <w:rsid w:val="00D25FD7"/>
    <w:rsid w:val="00D260B7"/>
    <w:rsid w:val="00D26353"/>
    <w:rsid w:val="00D30598"/>
    <w:rsid w:val="00D31899"/>
    <w:rsid w:val="00D32FD8"/>
    <w:rsid w:val="00D332A1"/>
    <w:rsid w:val="00D33470"/>
    <w:rsid w:val="00D33609"/>
    <w:rsid w:val="00D35639"/>
    <w:rsid w:val="00D363B8"/>
    <w:rsid w:val="00D36871"/>
    <w:rsid w:val="00D3723A"/>
    <w:rsid w:val="00D37610"/>
    <w:rsid w:val="00D440EC"/>
    <w:rsid w:val="00D46606"/>
    <w:rsid w:val="00D4762B"/>
    <w:rsid w:val="00D50EEE"/>
    <w:rsid w:val="00D50F1F"/>
    <w:rsid w:val="00D515C6"/>
    <w:rsid w:val="00D56E48"/>
    <w:rsid w:val="00D61194"/>
    <w:rsid w:val="00D6124E"/>
    <w:rsid w:val="00D61673"/>
    <w:rsid w:val="00D62526"/>
    <w:rsid w:val="00D63678"/>
    <w:rsid w:val="00D63DA9"/>
    <w:rsid w:val="00D64057"/>
    <w:rsid w:val="00D651B9"/>
    <w:rsid w:val="00D667CA"/>
    <w:rsid w:val="00D67E07"/>
    <w:rsid w:val="00D70D37"/>
    <w:rsid w:val="00D72290"/>
    <w:rsid w:val="00D7305F"/>
    <w:rsid w:val="00D734C7"/>
    <w:rsid w:val="00D7457E"/>
    <w:rsid w:val="00D80484"/>
    <w:rsid w:val="00D8078A"/>
    <w:rsid w:val="00D819B6"/>
    <w:rsid w:val="00D82D17"/>
    <w:rsid w:val="00D82FFD"/>
    <w:rsid w:val="00D83AAA"/>
    <w:rsid w:val="00D8415E"/>
    <w:rsid w:val="00D84A6F"/>
    <w:rsid w:val="00D867F4"/>
    <w:rsid w:val="00D87A03"/>
    <w:rsid w:val="00D92647"/>
    <w:rsid w:val="00D92A54"/>
    <w:rsid w:val="00D93FCA"/>
    <w:rsid w:val="00D94146"/>
    <w:rsid w:val="00D94834"/>
    <w:rsid w:val="00D957E2"/>
    <w:rsid w:val="00D959E9"/>
    <w:rsid w:val="00D962D8"/>
    <w:rsid w:val="00D96946"/>
    <w:rsid w:val="00D96A13"/>
    <w:rsid w:val="00DA18A8"/>
    <w:rsid w:val="00DA1C96"/>
    <w:rsid w:val="00DA2DB6"/>
    <w:rsid w:val="00DA2F63"/>
    <w:rsid w:val="00DA39BA"/>
    <w:rsid w:val="00DA53B6"/>
    <w:rsid w:val="00DA6708"/>
    <w:rsid w:val="00DA6A04"/>
    <w:rsid w:val="00DA6C8C"/>
    <w:rsid w:val="00DA7492"/>
    <w:rsid w:val="00DA74DB"/>
    <w:rsid w:val="00DA7A7D"/>
    <w:rsid w:val="00DB22B1"/>
    <w:rsid w:val="00DB2EE4"/>
    <w:rsid w:val="00DB3F22"/>
    <w:rsid w:val="00DB4A79"/>
    <w:rsid w:val="00DB5414"/>
    <w:rsid w:val="00DB5812"/>
    <w:rsid w:val="00DB5D42"/>
    <w:rsid w:val="00DB5D8C"/>
    <w:rsid w:val="00DB5E92"/>
    <w:rsid w:val="00DB6733"/>
    <w:rsid w:val="00DB7429"/>
    <w:rsid w:val="00DC0E52"/>
    <w:rsid w:val="00DC1A9E"/>
    <w:rsid w:val="00DC1F45"/>
    <w:rsid w:val="00DC31EE"/>
    <w:rsid w:val="00DC4C88"/>
    <w:rsid w:val="00DC5375"/>
    <w:rsid w:val="00DC5564"/>
    <w:rsid w:val="00DC5869"/>
    <w:rsid w:val="00DD0164"/>
    <w:rsid w:val="00DD0C36"/>
    <w:rsid w:val="00DD26C8"/>
    <w:rsid w:val="00DD3BFF"/>
    <w:rsid w:val="00DD3DC2"/>
    <w:rsid w:val="00DD41BC"/>
    <w:rsid w:val="00DD4BAB"/>
    <w:rsid w:val="00DD4FE6"/>
    <w:rsid w:val="00DD5953"/>
    <w:rsid w:val="00DD7385"/>
    <w:rsid w:val="00DD7CFF"/>
    <w:rsid w:val="00DE125A"/>
    <w:rsid w:val="00DE188F"/>
    <w:rsid w:val="00DE1F9F"/>
    <w:rsid w:val="00DE3307"/>
    <w:rsid w:val="00DE337D"/>
    <w:rsid w:val="00DE36A7"/>
    <w:rsid w:val="00DE73F6"/>
    <w:rsid w:val="00DF1C16"/>
    <w:rsid w:val="00DF327B"/>
    <w:rsid w:val="00DF3384"/>
    <w:rsid w:val="00DF384E"/>
    <w:rsid w:val="00DF4150"/>
    <w:rsid w:val="00DF4874"/>
    <w:rsid w:val="00DF6219"/>
    <w:rsid w:val="00DF6402"/>
    <w:rsid w:val="00DF658D"/>
    <w:rsid w:val="00DF78FD"/>
    <w:rsid w:val="00E00615"/>
    <w:rsid w:val="00E015A0"/>
    <w:rsid w:val="00E01E30"/>
    <w:rsid w:val="00E021D7"/>
    <w:rsid w:val="00E02BE4"/>
    <w:rsid w:val="00E03B74"/>
    <w:rsid w:val="00E03BDE"/>
    <w:rsid w:val="00E03E5E"/>
    <w:rsid w:val="00E03FD9"/>
    <w:rsid w:val="00E045C8"/>
    <w:rsid w:val="00E04D3E"/>
    <w:rsid w:val="00E06494"/>
    <w:rsid w:val="00E1015D"/>
    <w:rsid w:val="00E11256"/>
    <w:rsid w:val="00E12470"/>
    <w:rsid w:val="00E142E6"/>
    <w:rsid w:val="00E1448F"/>
    <w:rsid w:val="00E156DE"/>
    <w:rsid w:val="00E15C4D"/>
    <w:rsid w:val="00E171E4"/>
    <w:rsid w:val="00E20139"/>
    <w:rsid w:val="00E20398"/>
    <w:rsid w:val="00E20449"/>
    <w:rsid w:val="00E20602"/>
    <w:rsid w:val="00E20F4D"/>
    <w:rsid w:val="00E22136"/>
    <w:rsid w:val="00E23FC5"/>
    <w:rsid w:val="00E246AD"/>
    <w:rsid w:val="00E24A55"/>
    <w:rsid w:val="00E24CC5"/>
    <w:rsid w:val="00E25950"/>
    <w:rsid w:val="00E269F1"/>
    <w:rsid w:val="00E271EE"/>
    <w:rsid w:val="00E271FF"/>
    <w:rsid w:val="00E30091"/>
    <w:rsid w:val="00E3033F"/>
    <w:rsid w:val="00E30547"/>
    <w:rsid w:val="00E30722"/>
    <w:rsid w:val="00E3105B"/>
    <w:rsid w:val="00E31409"/>
    <w:rsid w:val="00E31DDF"/>
    <w:rsid w:val="00E32BA3"/>
    <w:rsid w:val="00E33E12"/>
    <w:rsid w:val="00E34482"/>
    <w:rsid w:val="00E34C64"/>
    <w:rsid w:val="00E35CF3"/>
    <w:rsid w:val="00E36AED"/>
    <w:rsid w:val="00E36F26"/>
    <w:rsid w:val="00E37894"/>
    <w:rsid w:val="00E40FF5"/>
    <w:rsid w:val="00E4218C"/>
    <w:rsid w:val="00E42675"/>
    <w:rsid w:val="00E42E49"/>
    <w:rsid w:val="00E42FD4"/>
    <w:rsid w:val="00E44156"/>
    <w:rsid w:val="00E441EB"/>
    <w:rsid w:val="00E447AA"/>
    <w:rsid w:val="00E4658F"/>
    <w:rsid w:val="00E46845"/>
    <w:rsid w:val="00E47A74"/>
    <w:rsid w:val="00E47CF7"/>
    <w:rsid w:val="00E52947"/>
    <w:rsid w:val="00E52AE8"/>
    <w:rsid w:val="00E53345"/>
    <w:rsid w:val="00E54E80"/>
    <w:rsid w:val="00E56A5C"/>
    <w:rsid w:val="00E56D83"/>
    <w:rsid w:val="00E57FE7"/>
    <w:rsid w:val="00E604DC"/>
    <w:rsid w:val="00E61213"/>
    <w:rsid w:val="00E61824"/>
    <w:rsid w:val="00E61F88"/>
    <w:rsid w:val="00E62FBD"/>
    <w:rsid w:val="00E63011"/>
    <w:rsid w:val="00E63B30"/>
    <w:rsid w:val="00E72AAD"/>
    <w:rsid w:val="00E73763"/>
    <w:rsid w:val="00E74BD1"/>
    <w:rsid w:val="00E75206"/>
    <w:rsid w:val="00E75C52"/>
    <w:rsid w:val="00E76751"/>
    <w:rsid w:val="00E76964"/>
    <w:rsid w:val="00E77020"/>
    <w:rsid w:val="00E8021B"/>
    <w:rsid w:val="00E802D4"/>
    <w:rsid w:val="00E82107"/>
    <w:rsid w:val="00E83AB0"/>
    <w:rsid w:val="00E855DE"/>
    <w:rsid w:val="00E85D23"/>
    <w:rsid w:val="00E86FDD"/>
    <w:rsid w:val="00E910E4"/>
    <w:rsid w:val="00E91207"/>
    <w:rsid w:val="00E91D7B"/>
    <w:rsid w:val="00E92E5A"/>
    <w:rsid w:val="00E94BE7"/>
    <w:rsid w:val="00E9616F"/>
    <w:rsid w:val="00E97E63"/>
    <w:rsid w:val="00EA0C27"/>
    <w:rsid w:val="00EA0FA0"/>
    <w:rsid w:val="00EA11A1"/>
    <w:rsid w:val="00EA270D"/>
    <w:rsid w:val="00EA35C1"/>
    <w:rsid w:val="00EA4143"/>
    <w:rsid w:val="00EA435D"/>
    <w:rsid w:val="00EA5898"/>
    <w:rsid w:val="00EA677C"/>
    <w:rsid w:val="00EA6D9A"/>
    <w:rsid w:val="00EA76C7"/>
    <w:rsid w:val="00EA7EE7"/>
    <w:rsid w:val="00EB0975"/>
    <w:rsid w:val="00EB19AA"/>
    <w:rsid w:val="00EB4115"/>
    <w:rsid w:val="00EB554F"/>
    <w:rsid w:val="00EB5F9F"/>
    <w:rsid w:val="00EB65E1"/>
    <w:rsid w:val="00EC0596"/>
    <w:rsid w:val="00EC221C"/>
    <w:rsid w:val="00EC2C1E"/>
    <w:rsid w:val="00EC2FA8"/>
    <w:rsid w:val="00EC5132"/>
    <w:rsid w:val="00EC57F5"/>
    <w:rsid w:val="00EC5EE5"/>
    <w:rsid w:val="00EC647A"/>
    <w:rsid w:val="00EC69A9"/>
    <w:rsid w:val="00EC6FD7"/>
    <w:rsid w:val="00ED0469"/>
    <w:rsid w:val="00ED0C5A"/>
    <w:rsid w:val="00ED1623"/>
    <w:rsid w:val="00ED2A20"/>
    <w:rsid w:val="00ED4897"/>
    <w:rsid w:val="00ED56C6"/>
    <w:rsid w:val="00ED599A"/>
    <w:rsid w:val="00ED6231"/>
    <w:rsid w:val="00EE012C"/>
    <w:rsid w:val="00EE13BD"/>
    <w:rsid w:val="00EE1C48"/>
    <w:rsid w:val="00EE341F"/>
    <w:rsid w:val="00EE3A3F"/>
    <w:rsid w:val="00EE3B81"/>
    <w:rsid w:val="00EE4FB4"/>
    <w:rsid w:val="00EE5640"/>
    <w:rsid w:val="00EF0CD0"/>
    <w:rsid w:val="00EF1582"/>
    <w:rsid w:val="00EF1F30"/>
    <w:rsid w:val="00EF2996"/>
    <w:rsid w:val="00EF3C8F"/>
    <w:rsid w:val="00EF44FF"/>
    <w:rsid w:val="00EF4740"/>
    <w:rsid w:val="00EF4A70"/>
    <w:rsid w:val="00EF4A97"/>
    <w:rsid w:val="00EF5561"/>
    <w:rsid w:val="00EF5D15"/>
    <w:rsid w:val="00EF6ED8"/>
    <w:rsid w:val="00EF791D"/>
    <w:rsid w:val="00F000A4"/>
    <w:rsid w:val="00F00AED"/>
    <w:rsid w:val="00F02489"/>
    <w:rsid w:val="00F04022"/>
    <w:rsid w:val="00F04919"/>
    <w:rsid w:val="00F04BAA"/>
    <w:rsid w:val="00F06D00"/>
    <w:rsid w:val="00F076C7"/>
    <w:rsid w:val="00F1051E"/>
    <w:rsid w:val="00F116DA"/>
    <w:rsid w:val="00F14356"/>
    <w:rsid w:val="00F146AC"/>
    <w:rsid w:val="00F2209E"/>
    <w:rsid w:val="00F24310"/>
    <w:rsid w:val="00F24FF3"/>
    <w:rsid w:val="00F25857"/>
    <w:rsid w:val="00F262FA"/>
    <w:rsid w:val="00F26B84"/>
    <w:rsid w:val="00F26EFB"/>
    <w:rsid w:val="00F305EB"/>
    <w:rsid w:val="00F30BBB"/>
    <w:rsid w:val="00F31150"/>
    <w:rsid w:val="00F33A78"/>
    <w:rsid w:val="00F3797C"/>
    <w:rsid w:val="00F40268"/>
    <w:rsid w:val="00F42037"/>
    <w:rsid w:val="00F43E2B"/>
    <w:rsid w:val="00F451B5"/>
    <w:rsid w:val="00F45ED5"/>
    <w:rsid w:val="00F466AA"/>
    <w:rsid w:val="00F469A2"/>
    <w:rsid w:val="00F50912"/>
    <w:rsid w:val="00F51306"/>
    <w:rsid w:val="00F51C44"/>
    <w:rsid w:val="00F55D74"/>
    <w:rsid w:val="00F56F29"/>
    <w:rsid w:val="00F5775C"/>
    <w:rsid w:val="00F61AD0"/>
    <w:rsid w:val="00F626D3"/>
    <w:rsid w:val="00F62E70"/>
    <w:rsid w:val="00F62EA3"/>
    <w:rsid w:val="00F62F31"/>
    <w:rsid w:val="00F636AE"/>
    <w:rsid w:val="00F644F9"/>
    <w:rsid w:val="00F64C14"/>
    <w:rsid w:val="00F70C08"/>
    <w:rsid w:val="00F71013"/>
    <w:rsid w:val="00F71D36"/>
    <w:rsid w:val="00F73AC5"/>
    <w:rsid w:val="00F7452F"/>
    <w:rsid w:val="00F74694"/>
    <w:rsid w:val="00F7491E"/>
    <w:rsid w:val="00F768A0"/>
    <w:rsid w:val="00F77EAC"/>
    <w:rsid w:val="00F802EC"/>
    <w:rsid w:val="00F81139"/>
    <w:rsid w:val="00F82FF4"/>
    <w:rsid w:val="00F859E6"/>
    <w:rsid w:val="00F86183"/>
    <w:rsid w:val="00F864A9"/>
    <w:rsid w:val="00F86D22"/>
    <w:rsid w:val="00F92143"/>
    <w:rsid w:val="00F92BE7"/>
    <w:rsid w:val="00F94EF7"/>
    <w:rsid w:val="00F9569C"/>
    <w:rsid w:val="00F96050"/>
    <w:rsid w:val="00F960DC"/>
    <w:rsid w:val="00F97778"/>
    <w:rsid w:val="00F97AF8"/>
    <w:rsid w:val="00F97B30"/>
    <w:rsid w:val="00F97C6C"/>
    <w:rsid w:val="00FA07AB"/>
    <w:rsid w:val="00FA15B8"/>
    <w:rsid w:val="00FA3036"/>
    <w:rsid w:val="00FA35A7"/>
    <w:rsid w:val="00FA59BB"/>
    <w:rsid w:val="00FA6AFC"/>
    <w:rsid w:val="00FA79BA"/>
    <w:rsid w:val="00FB0A1D"/>
    <w:rsid w:val="00FB1BDF"/>
    <w:rsid w:val="00FB2A57"/>
    <w:rsid w:val="00FB4480"/>
    <w:rsid w:val="00FB4652"/>
    <w:rsid w:val="00FB4CDD"/>
    <w:rsid w:val="00FB5E97"/>
    <w:rsid w:val="00FB73F3"/>
    <w:rsid w:val="00FB77F5"/>
    <w:rsid w:val="00FB794B"/>
    <w:rsid w:val="00FC0915"/>
    <w:rsid w:val="00FC264B"/>
    <w:rsid w:val="00FC29C3"/>
    <w:rsid w:val="00FC3409"/>
    <w:rsid w:val="00FC3BB0"/>
    <w:rsid w:val="00FC3DC5"/>
    <w:rsid w:val="00FC4359"/>
    <w:rsid w:val="00FC4F8A"/>
    <w:rsid w:val="00FC56EC"/>
    <w:rsid w:val="00FC5919"/>
    <w:rsid w:val="00FC5CE5"/>
    <w:rsid w:val="00FC5DA1"/>
    <w:rsid w:val="00FC6282"/>
    <w:rsid w:val="00FC63AC"/>
    <w:rsid w:val="00FC6C25"/>
    <w:rsid w:val="00FD017F"/>
    <w:rsid w:val="00FD1532"/>
    <w:rsid w:val="00FD2F86"/>
    <w:rsid w:val="00FD34B0"/>
    <w:rsid w:val="00FD516B"/>
    <w:rsid w:val="00FD5CC2"/>
    <w:rsid w:val="00FD5D52"/>
    <w:rsid w:val="00FD68AA"/>
    <w:rsid w:val="00FD7238"/>
    <w:rsid w:val="00FD7558"/>
    <w:rsid w:val="00FD7B1B"/>
    <w:rsid w:val="00FE02AB"/>
    <w:rsid w:val="00FE208D"/>
    <w:rsid w:val="00FE4F8D"/>
    <w:rsid w:val="00FE59D9"/>
    <w:rsid w:val="00FE5ABA"/>
    <w:rsid w:val="00FF07B6"/>
    <w:rsid w:val="00FF1400"/>
    <w:rsid w:val="00FF37C6"/>
    <w:rsid w:val="00FF414B"/>
    <w:rsid w:val="00FF4E04"/>
    <w:rsid w:val="00FF4F64"/>
    <w:rsid w:val="00FF5194"/>
    <w:rsid w:val="00FF6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EE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99"/>
    <w:lsdException w:name="caption" w:locked="1" w:qFormat="1"/>
    <w:lsdException w:name="Title" w:locked="1" w:qFormat="1"/>
    <w:lsdException w:name="Subtitle" w:locked="1" w:qFormat="1"/>
    <w:lsdException w:name="Hyperlink" w:locked="1" w:uiPriority="99"/>
    <w:lsdException w:name="Strong" w:locked="1" w:qFormat="1"/>
    <w:lsdException w:name="Emphasis" w:locked="1" w:qFormat="1"/>
    <w:lsdException w:name="Normal Table" w:locked="1"/>
    <w:lsdException w:name="No List" w:locked="1"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4E"/>
    <w:rPr>
      <w:sz w:val="24"/>
      <w:szCs w:val="24"/>
    </w:rPr>
  </w:style>
  <w:style w:type="paragraph" w:styleId="Heading1">
    <w:name w:val="heading 1"/>
    <w:aliases w:val="H1,First subtitle,Chapter Headline,Subhead A"/>
    <w:basedOn w:val="Normal"/>
    <w:next w:val="Normal"/>
    <w:qFormat/>
    <w:rsid w:val="00126E40"/>
    <w:pPr>
      <w:keepNext/>
      <w:spacing w:before="240" w:after="60"/>
      <w:outlineLvl w:val="0"/>
    </w:pPr>
    <w:rPr>
      <w:rFonts w:cs="Arial"/>
      <w:b/>
      <w:bCs/>
      <w:kern w:val="32"/>
      <w:szCs w:val="32"/>
    </w:rPr>
  </w:style>
  <w:style w:type="paragraph" w:styleId="Heading2">
    <w:name w:val="heading 2"/>
    <w:aliases w:val="Second subtitle,Char,u2,Char2"/>
    <w:basedOn w:val="Normal"/>
    <w:next w:val="Normal"/>
    <w:qFormat/>
    <w:rsid w:val="00C852A3"/>
    <w:pPr>
      <w:keepNext/>
      <w:spacing w:before="240" w:after="60"/>
      <w:outlineLvl w:val="1"/>
    </w:pPr>
    <w:rPr>
      <w:rFonts w:cs="Arial"/>
      <w:b/>
      <w:bCs/>
      <w:iCs/>
      <w:sz w:val="22"/>
      <w:szCs w:val="28"/>
    </w:rPr>
  </w:style>
  <w:style w:type="paragraph" w:styleId="Heading3">
    <w:name w:val="heading 3"/>
    <w:aliases w:val="Dritte Ebene,Sous-titre (3),h3,level3,level 3,Char1"/>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aliases w:val="Char3"/>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913533"/>
    <w:pPr>
      <w:numPr>
        <w:numId w:val="12"/>
      </w:numPr>
    </w:pPr>
    <w:rPr>
      <w:rFonts w:ascii="Arial" w:hAnsi="Arial"/>
      <w:b/>
      <w:sz w:val="20"/>
    </w:rPr>
  </w:style>
  <w:style w:type="paragraph" w:customStyle="1" w:styleId="Apakpunkts">
    <w:name w:val="Apakšpunkts"/>
    <w:basedOn w:val="Normal"/>
    <w:link w:val="ApakpunktsChar"/>
    <w:qFormat/>
    <w:rsid w:val="00CE3DF0"/>
    <w:pPr>
      <w:numPr>
        <w:ilvl w:val="1"/>
        <w:numId w:val="12"/>
      </w:numPr>
    </w:pPr>
    <w:rPr>
      <w:sz w:val="22"/>
      <w:lang w:val="x-none" w:eastAsia="en-US"/>
    </w:rPr>
  </w:style>
  <w:style w:type="character" w:customStyle="1" w:styleId="ApakpunktsChar">
    <w:name w:val="Apakšpunkts Char"/>
    <w:link w:val="Apakpunkts"/>
    <w:locked/>
    <w:rsid w:val="00CE3DF0"/>
    <w:rPr>
      <w:sz w:val="22"/>
      <w:szCs w:val="24"/>
      <w:lang w:val="x-none" w:eastAsia="en-US"/>
    </w:rPr>
  </w:style>
  <w:style w:type="paragraph" w:customStyle="1" w:styleId="Paragrfs">
    <w:name w:val="Paragrāfs"/>
    <w:basedOn w:val="Normal"/>
    <w:next w:val="Rindkopa"/>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rsid w:val="00A06833"/>
    <w:pPr>
      <w:tabs>
        <w:tab w:val="center" w:pos="4153"/>
        <w:tab w:val="right" w:pos="8306"/>
      </w:tabs>
    </w:pPr>
    <w:rPr>
      <w:szCs w:val="20"/>
      <w:lang w:val="x-none" w:eastAsia="x-none"/>
    </w:rPr>
  </w:style>
  <w:style w:type="character" w:customStyle="1" w:styleId="HeaderChar">
    <w:name w:val="Header Char"/>
    <w:link w:val="Header"/>
    <w:locked/>
    <w:rsid w:val="0007293F"/>
    <w:rPr>
      <w:sz w:val="24"/>
    </w:rPr>
  </w:style>
  <w:style w:type="paragraph" w:styleId="Footer">
    <w:name w:val="footer"/>
    <w:basedOn w:val="Normal"/>
    <w:link w:val="FooterChar"/>
    <w:uiPriority w:val="99"/>
    <w:rsid w:val="00A06833"/>
    <w:pPr>
      <w:tabs>
        <w:tab w:val="center" w:pos="4153"/>
        <w:tab w:val="right" w:pos="8306"/>
      </w:tabs>
    </w:pPr>
    <w:rPr>
      <w:szCs w:val="20"/>
      <w:lang w:val="x-none" w:eastAsia="x-none"/>
    </w:rPr>
  </w:style>
  <w:style w:type="character" w:customStyle="1" w:styleId="FooterChar">
    <w:name w:val="Footer Char"/>
    <w:link w:val="Footer"/>
    <w:uiPriority w:val="99"/>
    <w:locked/>
    <w:rsid w:val="000F7622"/>
    <w:rPr>
      <w:sz w:val="24"/>
    </w:rPr>
  </w:style>
  <w:style w:type="character" w:styleId="PageNumber">
    <w:name w:val="page number"/>
    <w:rsid w:val="00A06833"/>
    <w:rPr>
      <w:rFonts w:cs="Times New Roman"/>
    </w:rPr>
  </w:style>
  <w:style w:type="paragraph" w:styleId="FootnoteText">
    <w:name w:val="footnote text"/>
    <w:basedOn w:val="Normal"/>
    <w:link w:val="FootnoteTextChar"/>
    <w:semiHidden/>
    <w:rsid w:val="0022536E"/>
    <w:rPr>
      <w:sz w:val="20"/>
      <w:szCs w:val="20"/>
      <w:lang w:val="x-none" w:eastAsia="en-US"/>
    </w:rPr>
  </w:style>
  <w:style w:type="character" w:customStyle="1" w:styleId="FootnoteTextChar">
    <w:name w:val="Footnote Text Char"/>
    <w:link w:val="FootnoteText"/>
    <w:semiHidden/>
    <w:locked/>
    <w:rsid w:val="00252868"/>
    <w:rPr>
      <w:lang w:val="x-none"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rPr>
      <w:szCs w:val="20"/>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E02BE4"/>
    <w:rPr>
      <w:sz w:val="24"/>
      <w:lang w:val="lv-LV" w:eastAsia="lv-LV"/>
    </w:rPr>
  </w:style>
  <w:style w:type="paragraph" w:styleId="TOC1">
    <w:name w:val="toc 1"/>
    <w:basedOn w:val="Normal"/>
    <w:next w:val="Normal"/>
    <w:autoRedefine/>
    <w:uiPriority w:val="39"/>
    <w:qFormat/>
    <w:rsid w:val="004F3264"/>
    <w:pPr>
      <w:tabs>
        <w:tab w:val="left" w:pos="480"/>
        <w:tab w:val="right" w:leader="dot" w:pos="8302"/>
      </w:tabs>
      <w:spacing w:line="360" w:lineRule="auto"/>
    </w:pPr>
    <w:rPr>
      <w:b/>
      <w:noProof/>
    </w:rPr>
  </w:style>
  <w:style w:type="paragraph" w:styleId="TOC2">
    <w:name w:val="toc 2"/>
    <w:basedOn w:val="Normal"/>
    <w:next w:val="Normal"/>
    <w:autoRedefine/>
    <w:uiPriority w:val="39"/>
    <w:qFormat/>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lang w:val="lv-LV" w:eastAsia="en-US"/>
    </w:rPr>
  </w:style>
  <w:style w:type="paragraph" w:customStyle="1" w:styleId="Body2">
    <w:name w:val="Body 2"/>
    <w:basedOn w:val="Normal"/>
    <w:rsid w:val="0044255C"/>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44255C"/>
    <w:pPr>
      <w:numPr>
        <w:ilvl w:val="1"/>
        <w:numId w:val="1"/>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b/>
    </w:rPr>
  </w:style>
  <w:style w:type="character" w:customStyle="1" w:styleId="PielikumiRakstzRakstz">
    <w:name w:val="Pielikumi Rakstz. Rakstz."/>
    <w:link w:val="PielikumiRakstz"/>
    <w:locked/>
    <w:rsid w:val="00E02BE4"/>
    <w:rPr>
      <w:rFonts w:ascii="Arial" w:hAnsi="Arial"/>
      <w:b/>
      <w:sz w:val="24"/>
      <w:lang w:val="lv-LV" w:eastAsia="lv-LV"/>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Cs w:val="20"/>
      <w:lang w:val="en-GB" w:eastAsia="en-US"/>
    </w:rPr>
  </w:style>
  <w:style w:type="character" w:customStyle="1" w:styleId="Pamatteksts">
    <w:name w:val="Pamatteksts"/>
    <w:aliases w:val="Body Text1 Rakstz.1"/>
    <w:rsid w:val="00E02BE4"/>
    <w:rPr>
      <w:sz w:val="24"/>
      <w:lang w:val="lv-LV" w:eastAsia="en-US"/>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aliases w:val="Normal Indent Char"/>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Cs w:val="20"/>
      <w:lang w:val="en-GB" w:eastAsia="en-US"/>
    </w:rPr>
  </w:style>
  <w:style w:type="character" w:customStyle="1" w:styleId="NoIndentChar">
    <w:name w:val="No Indent Char"/>
    <w:link w:val="NoIndent"/>
    <w:locked/>
    <w:rsid w:val="00E02BE4"/>
    <w:rPr>
      <w:color w:val="000000"/>
      <w:sz w:val="24"/>
      <w:lang w:val="en-GB" w:eastAsia="en-US"/>
    </w:rPr>
  </w:style>
  <w:style w:type="paragraph" w:customStyle="1" w:styleId="LG-ligums-1">
    <w:name w:val="LG-ligums-1"/>
    <w:basedOn w:val="Heading1"/>
    <w:rsid w:val="00E02BE4"/>
    <w:pPr>
      <w:spacing w:before="0" w:after="0"/>
      <w:jc w:val="center"/>
    </w:pPr>
    <w:rPr>
      <w:rFonts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4"/>
      </w:numPr>
      <w:tabs>
        <w:tab w:val="left" w:pos="680"/>
        <w:tab w:val="num" w:pos="1440"/>
      </w:tabs>
      <w:ind w:left="1440" w:hanging="360"/>
    </w:pPr>
    <w:rPr>
      <w:rFonts w:cs="Times New Roman"/>
      <w:i/>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1"/>
      </w:numPr>
      <w:tabs>
        <w:tab w:val="right" w:pos="8222"/>
      </w:tabs>
      <w:spacing w:after="120" w:line="280" w:lineRule="atLeast"/>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5"/>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E02BE4"/>
    <w:rPr>
      <w:rFonts w:ascii="Arial" w:hAnsi="Arial"/>
      <w:sz w:val="24"/>
      <w:lang w:val="lv-LV" w:eastAsia="en-US"/>
    </w:rPr>
  </w:style>
  <w:style w:type="paragraph" w:customStyle="1" w:styleId="BodyTextNoSpace">
    <w:name w:val="Body Text NoSpace"/>
    <w:basedOn w:val="BodyText"/>
    <w:link w:val="BodyTextNoSpaceChar"/>
    <w:rsid w:val="00E02BE4"/>
    <w:pPr>
      <w:spacing w:after="0" w:line="270" w:lineRule="atLeast"/>
    </w:pPr>
    <w:rPr>
      <w:sz w:val="23"/>
      <w:lang w:val="en-GB" w:eastAsia="da-DK"/>
    </w:rPr>
  </w:style>
  <w:style w:type="character" w:customStyle="1" w:styleId="BodyTextNoSpaceChar">
    <w:name w:val="Body Text NoSpace Char"/>
    <w:link w:val="BodyTextNoSpace"/>
    <w:locked/>
    <w:rsid w:val="00E02BE4"/>
    <w:rPr>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E02BE4"/>
    <w:rPr>
      <w:i/>
      <w:sz w:val="24"/>
      <w:lang w:val="en-GB" w:eastAsia="da-DK"/>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lang w:val="en-GB" w:eastAsia="da-DK"/>
    </w:rPr>
  </w:style>
  <w:style w:type="paragraph" w:customStyle="1" w:styleId="MarginFrame">
    <w:name w:val="Margin Frame"/>
    <w:basedOn w:val="Normal"/>
    <w:rsid w:val="00E02BE4"/>
    <w:pPr>
      <w:keepNext/>
      <w:keepLines/>
      <w:framePr w:w="1985" w:wrap="auto"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7"/>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8"/>
      </w:numPr>
      <w:tabs>
        <w:tab w:val="clear" w:pos="851"/>
      </w:tabs>
      <w:spacing w:after="0" w:line="220" w:lineRule="atLeast"/>
      <w:ind w:left="0" w:firstLine="0"/>
    </w:pPr>
    <w:rPr>
      <w:sz w:val="18"/>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5"/>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style>
  <w:style w:type="paragraph" w:customStyle="1" w:styleId="FrontPageFrame">
    <w:name w:val="FrontPageFrame"/>
    <w:basedOn w:val="Normal"/>
    <w:rsid w:val="00E02BE4"/>
    <w:pPr>
      <w:framePr w:wrap="auto"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uto"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uto" w:vAnchor="text" w:hAnchor="margin" w:xAlign="right" w:y="1"/>
      <w:numPr>
        <w:ilvl w:val="2"/>
        <w:numId w:val="8"/>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uto"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uto"/>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sz w:val="23"/>
      <w:lang w:val="en-GB" w:eastAsia="da-DK"/>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uto"/>
      <w:numPr>
        <w:numId w:val="6"/>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rPr>
  </w:style>
  <w:style w:type="character" w:customStyle="1" w:styleId="BodyTextChar1">
    <w:name w:val="Body Text Char1"/>
    <w:rsid w:val="00E02BE4"/>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9"/>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4"/>
      <w:lang w:val="en-GB" w:eastAsia="en-US"/>
    </w:rPr>
  </w:style>
  <w:style w:type="character" w:customStyle="1" w:styleId="apple-style-span">
    <w:name w:val="apple-style-span"/>
    <w:rsid w:val="00A85783"/>
    <w:rPr>
      <w:rFonts w:cs="Times New Roman"/>
    </w:rPr>
  </w:style>
  <w:style w:type="paragraph" w:styleId="ListParagraph">
    <w:name w:val="List Paragraph"/>
    <w:basedOn w:val="Normal"/>
    <w:link w:val="ListParagraphChar"/>
    <w:qFormat/>
    <w:rsid w:val="00A85783"/>
    <w:pPr>
      <w:ind w:left="720"/>
    </w:pPr>
    <w:rPr>
      <w:lang w:val="x-none" w:eastAsia="x-none"/>
    </w:rPr>
  </w:style>
  <w:style w:type="paragraph" w:styleId="EndnoteText">
    <w:name w:val="endnote text"/>
    <w:basedOn w:val="Normal"/>
    <w:link w:val="EndnoteTextChar"/>
    <w:semiHidden/>
    <w:rsid w:val="002D64D4"/>
    <w:rPr>
      <w:sz w:val="20"/>
      <w:szCs w:val="20"/>
    </w:rPr>
  </w:style>
  <w:style w:type="character" w:customStyle="1" w:styleId="EndnoteTextChar">
    <w:name w:val="Endnote Text Char"/>
    <w:link w:val="EndnoteText"/>
    <w:locked/>
    <w:rsid w:val="002D64D4"/>
    <w:rPr>
      <w:lang w:val="lv-LV" w:eastAsia="lv-LV"/>
    </w:rPr>
  </w:style>
  <w:style w:type="character" w:styleId="EndnoteReference">
    <w:name w:val="endnote reference"/>
    <w:semiHidden/>
    <w:rsid w:val="002D64D4"/>
    <w:rPr>
      <w:vertAlign w:val="superscript"/>
    </w:rPr>
  </w:style>
  <w:style w:type="character" w:customStyle="1" w:styleId="apple-converted-space">
    <w:name w:val="apple-converted-space"/>
    <w:rsid w:val="002D64D4"/>
    <w:rPr>
      <w:rFonts w:cs="Times New Roman"/>
    </w:rPr>
  </w:style>
  <w:style w:type="paragraph" w:customStyle="1" w:styleId="Numeracija">
    <w:name w:val="Numeracija"/>
    <w:basedOn w:val="Normal"/>
    <w:rsid w:val="00252868"/>
    <w:pPr>
      <w:numPr>
        <w:numId w:val="10"/>
      </w:numPr>
      <w:jc w:val="both"/>
    </w:pPr>
    <w:rPr>
      <w:sz w:val="26"/>
      <w:lang w:val="en-US" w:eastAsia="en-US"/>
    </w:rPr>
  </w:style>
  <w:style w:type="paragraph" w:customStyle="1" w:styleId="Default">
    <w:name w:val="Default"/>
    <w:rsid w:val="00A96D56"/>
    <w:pPr>
      <w:autoSpaceDE w:val="0"/>
      <w:autoSpaceDN w:val="0"/>
      <w:adjustRightInd w:val="0"/>
    </w:pPr>
    <w:rPr>
      <w:rFonts w:ascii="Arial" w:hAnsi="Arial" w:cs="Arial"/>
      <w:color w:val="000000"/>
      <w:sz w:val="24"/>
      <w:szCs w:val="24"/>
    </w:rPr>
  </w:style>
  <w:style w:type="character" w:customStyle="1" w:styleId="CharChar2">
    <w:name w:val="Char Char2"/>
    <w:rsid w:val="000F7622"/>
    <w:rPr>
      <w:rFonts w:ascii="Arial" w:hAnsi="Arial"/>
      <w:sz w:val="24"/>
      <w:lang w:val="lv-LV" w:eastAsia="en-US"/>
    </w:rPr>
  </w:style>
  <w:style w:type="character" w:customStyle="1" w:styleId="Heading1Char">
    <w:name w:val="Heading 1 Char"/>
    <w:rsid w:val="000F7622"/>
    <w:rPr>
      <w:rFonts w:ascii="Times New Roman Bold" w:hAnsi="Times New Roman Bold"/>
      <w:b/>
      <w:caps/>
      <w:color w:val="000000"/>
      <w:kern w:val="1"/>
      <w:sz w:val="32"/>
      <w:lang w:val="x-none" w:eastAsia="ar-SA" w:bidi="ar-SA"/>
    </w:rPr>
  </w:style>
  <w:style w:type="paragraph" w:customStyle="1" w:styleId="Head2">
    <w:name w:val="Head2"/>
    <w:basedOn w:val="Default"/>
    <w:next w:val="Default"/>
    <w:rsid w:val="000F7622"/>
    <w:pPr>
      <w:jc w:val="both"/>
    </w:pPr>
    <w:rPr>
      <w:rFonts w:cs="Times New Roman"/>
      <w:color w:val="auto"/>
    </w:rPr>
  </w:style>
  <w:style w:type="paragraph" w:customStyle="1" w:styleId="Head3">
    <w:name w:val="Head3"/>
    <w:basedOn w:val="Default"/>
    <w:next w:val="Default"/>
    <w:rsid w:val="000F7622"/>
    <w:pPr>
      <w:jc w:val="both"/>
    </w:pPr>
    <w:rPr>
      <w:rFonts w:cs="Times New Roman"/>
      <w:color w:val="auto"/>
    </w:rPr>
  </w:style>
  <w:style w:type="paragraph" w:customStyle="1" w:styleId="BodyText20">
    <w:name w:val="Body Text2"/>
    <w:basedOn w:val="Normal"/>
    <w:qFormat/>
    <w:rsid w:val="00CE3DF0"/>
    <w:pPr>
      <w:jc w:val="both"/>
    </w:pPr>
    <w:rPr>
      <w:rFonts w:cs="Arial"/>
      <w:sz w:val="22"/>
      <w:szCs w:val="20"/>
      <w:lang w:val="en-US" w:eastAsia="en-US"/>
    </w:rPr>
  </w:style>
  <w:style w:type="paragraph" w:customStyle="1" w:styleId="Head1">
    <w:name w:val="Head1"/>
    <w:basedOn w:val="Default"/>
    <w:next w:val="Default"/>
    <w:rsid w:val="000F7622"/>
    <w:pPr>
      <w:jc w:val="both"/>
    </w:pPr>
    <w:rPr>
      <w:rFonts w:cs="Times New Roman"/>
      <w:color w:val="auto"/>
    </w:rPr>
  </w:style>
  <w:style w:type="character" w:customStyle="1" w:styleId="textChar">
    <w:name w:val="text Char"/>
    <w:rsid w:val="000F7622"/>
    <w:rPr>
      <w:rFonts w:ascii="Arial" w:hAnsi="Arial"/>
      <w:lang w:val="lv-LV" w:eastAsia="en-US"/>
    </w:rPr>
  </w:style>
  <w:style w:type="paragraph" w:styleId="EnvelopeReturn">
    <w:name w:val="envelope return"/>
    <w:basedOn w:val="Normal"/>
    <w:rsid w:val="000F7622"/>
    <w:pPr>
      <w:jc w:val="both"/>
    </w:pPr>
    <w:rPr>
      <w:rFonts w:ascii="Avalon" w:hAnsi="Avalon"/>
      <w:sz w:val="22"/>
      <w:szCs w:val="20"/>
      <w:lang w:val="de-DE"/>
    </w:rPr>
  </w:style>
  <w:style w:type="paragraph" w:customStyle="1" w:styleId="NormalPDR">
    <w:name w:val="Normal_PDR"/>
    <w:basedOn w:val="Normal"/>
    <w:rsid w:val="000F7622"/>
    <w:pPr>
      <w:spacing w:before="120"/>
      <w:jc w:val="both"/>
    </w:pPr>
    <w:rPr>
      <w:rFonts w:ascii="Arial" w:hAnsi="Arial"/>
      <w:sz w:val="22"/>
    </w:rPr>
  </w:style>
  <w:style w:type="paragraph" w:customStyle="1" w:styleId="TT">
    <w:name w:val="TT"/>
    <w:basedOn w:val="Normal"/>
    <w:next w:val="TableofFigures"/>
    <w:rsid w:val="000F7622"/>
    <w:pPr>
      <w:jc w:val="both"/>
    </w:pPr>
    <w:rPr>
      <w:rFonts w:ascii="Arial" w:hAnsi="Arial" w:cs="Arial"/>
      <w:sz w:val="22"/>
      <w:szCs w:val="22"/>
      <w:lang w:val="en-GB"/>
    </w:rPr>
  </w:style>
  <w:style w:type="paragraph" w:styleId="TableofFigures">
    <w:name w:val="table of figures"/>
    <w:basedOn w:val="Normal"/>
    <w:next w:val="Normal"/>
    <w:semiHidden/>
    <w:rsid w:val="000F7622"/>
    <w:pPr>
      <w:jc w:val="both"/>
    </w:pPr>
    <w:rPr>
      <w:sz w:val="20"/>
    </w:rPr>
  </w:style>
  <w:style w:type="character" w:customStyle="1" w:styleId="StyleHeading2Before18ptAfter6ptChar">
    <w:name w:val="Style Heading 2 + Before:  18 pt After:  6 pt Char"/>
    <w:rsid w:val="000F7622"/>
    <w:rPr>
      <w:b/>
      <w:spacing w:val="-2"/>
      <w:sz w:val="28"/>
      <w:u w:val="single"/>
      <w:lang w:val="en-GB" w:eastAsia="en-US"/>
    </w:rPr>
  </w:style>
  <w:style w:type="character" w:customStyle="1" w:styleId="StyleHeading1After6ptChar">
    <w:name w:val="Style Heading 1 + After:  6 pt Char"/>
    <w:rsid w:val="000F7622"/>
    <w:rPr>
      <w:b/>
      <w:sz w:val="28"/>
      <w:lang w:val="x-none" w:eastAsia="en-US"/>
    </w:rPr>
  </w:style>
  <w:style w:type="character" w:customStyle="1" w:styleId="c1">
    <w:name w:val="c1"/>
    <w:rsid w:val="000F7622"/>
    <w:rPr>
      <w:rFonts w:cs="Times New Roman"/>
    </w:rPr>
  </w:style>
  <w:style w:type="character" w:customStyle="1" w:styleId="c2">
    <w:name w:val="c2"/>
    <w:rsid w:val="000F7622"/>
    <w:rPr>
      <w:rFonts w:cs="Times New Roman"/>
    </w:rPr>
  </w:style>
  <w:style w:type="character" w:customStyle="1" w:styleId="c3">
    <w:name w:val="c3"/>
    <w:rsid w:val="000F7622"/>
    <w:rPr>
      <w:rFonts w:cs="Times New Roman"/>
    </w:rPr>
  </w:style>
  <w:style w:type="character" w:customStyle="1" w:styleId="c4">
    <w:name w:val="c4"/>
    <w:rsid w:val="000F7622"/>
    <w:rPr>
      <w:rFonts w:cs="Times New Roman"/>
    </w:rPr>
  </w:style>
  <w:style w:type="character" w:customStyle="1" w:styleId="c5">
    <w:name w:val="c5"/>
    <w:rsid w:val="000F7622"/>
    <w:rPr>
      <w:rFonts w:cs="Times New Roman"/>
    </w:rPr>
  </w:style>
  <w:style w:type="paragraph" w:customStyle="1" w:styleId="naisc">
    <w:name w:val="naisc"/>
    <w:basedOn w:val="Normal"/>
    <w:rsid w:val="000F7622"/>
    <w:pPr>
      <w:spacing w:before="75" w:after="75"/>
      <w:jc w:val="center"/>
    </w:pPr>
    <w:rPr>
      <w:sz w:val="20"/>
      <w:lang w:val="en-US" w:eastAsia="en-US"/>
    </w:rPr>
  </w:style>
  <w:style w:type="character" w:customStyle="1" w:styleId="BodyText3Char">
    <w:name w:val="Body Text 3 Char"/>
    <w:rsid w:val="000F7622"/>
    <w:rPr>
      <w:sz w:val="16"/>
    </w:rPr>
  </w:style>
  <w:style w:type="character" w:customStyle="1" w:styleId="PlainTextChar">
    <w:name w:val="Plain Text Char"/>
    <w:rsid w:val="000F7622"/>
    <w:rPr>
      <w:sz w:val="24"/>
    </w:rPr>
  </w:style>
  <w:style w:type="character" w:customStyle="1" w:styleId="CommentTextChar">
    <w:name w:val="Comment Text Char"/>
    <w:rsid w:val="000F7622"/>
    <w:rPr>
      <w:rFonts w:cs="Times New Roman"/>
    </w:rPr>
  </w:style>
  <w:style w:type="character" w:customStyle="1" w:styleId="CommentSubjectChar">
    <w:name w:val="Comment Subject Char"/>
    <w:rsid w:val="000F7622"/>
    <w:rPr>
      <w:b/>
    </w:rPr>
  </w:style>
  <w:style w:type="character" w:customStyle="1" w:styleId="BalloonTextChar">
    <w:name w:val="Balloon Text Char"/>
    <w:rsid w:val="000F7622"/>
    <w:rPr>
      <w:rFonts w:ascii="Tahoma" w:hAnsi="Tahoma"/>
      <w:sz w:val="16"/>
    </w:rPr>
  </w:style>
  <w:style w:type="paragraph" w:styleId="DocumentMap">
    <w:name w:val="Document Map"/>
    <w:basedOn w:val="Normal"/>
    <w:link w:val="DocumentMapChar"/>
    <w:semiHidden/>
    <w:rsid w:val="000F7622"/>
    <w:pPr>
      <w:jc w:val="both"/>
    </w:pPr>
    <w:rPr>
      <w:rFonts w:ascii="Tahoma" w:hAnsi="Tahoma"/>
      <w:sz w:val="16"/>
      <w:szCs w:val="16"/>
      <w:lang w:val="x-none" w:eastAsia="x-none"/>
    </w:rPr>
  </w:style>
  <w:style w:type="character" w:customStyle="1" w:styleId="DocumentMapChar">
    <w:name w:val="Document Map Char"/>
    <w:link w:val="DocumentMap"/>
    <w:locked/>
    <w:rsid w:val="000F7622"/>
    <w:rPr>
      <w:rFonts w:ascii="Tahoma" w:hAnsi="Tahoma" w:cs="Times New Roman"/>
      <w:sz w:val="16"/>
      <w:szCs w:val="16"/>
    </w:rPr>
  </w:style>
  <w:style w:type="character" w:customStyle="1" w:styleId="NormalPDRChar">
    <w:name w:val="Normal_PDR Char"/>
    <w:rsid w:val="000F7622"/>
    <w:rPr>
      <w:rFonts w:ascii="Arial" w:hAnsi="Arial"/>
      <w:sz w:val="24"/>
    </w:rPr>
  </w:style>
  <w:style w:type="paragraph" w:styleId="NoSpacing">
    <w:name w:val="No Spacing"/>
    <w:qFormat/>
    <w:rsid w:val="000F7622"/>
    <w:pPr>
      <w:jc w:val="both"/>
    </w:pPr>
    <w:rPr>
      <w:sz w:val="24"/>
      <w:szCs w:val="24"/>
    </w:rPr>
  </w:style>
  <w:style w:type="character" w:customStyle="1" w:styleId="hps">
    <w:name w:val="hps"/>
    <w:rsid w:val="000F7622"/>
    <w:rPr>
      <w:rFonts w:cs="Times New Roman"/>
    </w:rPr>
  </w:style>
  <w:style w:type="paragraph" w:customStyle="1" w:styleId="WW-Caption">
    <w:name w:val="WW-Caption"/>
    <w:basedOn w:val="Normal"/>
    <w:next w:val="Normal"/>
    <w:rsid w:val="000F7622"/>
    <w:pPr>
      <w:suppressAutoHyphens/>
      <w:jc w:val="both"/>
    </w:pPr>
    <w:rPr>
      <w:b/>
      <w:bCs/>
      <w:sz w:val="20"/>
      <w:lang w:eastAsia="ar-SA"/>
    </w:rPr>
  </w:style>
  <w:style w:type="paragraph" w:customStyle="1" w:styleId="C1PlainTextChar">
    <w:name w:val="C1 Plain Text Char"/>
    <w:basedOn w:val="Normal"/>
    <w:rsid w:val="000F7622"/>
    <w:pPr>
      <w:suppressAutoHyphens/>
      <w:overflowPunct w:val="0"/>
      <w:autoSpaceDE w:val="0"/>
      <w:spacing w:before="120" w:after="120"/>
      <w:ind w:left="1298"/>
      <w:jc w:val="both"/>
      <w:textAlignment w:val="baseline"/>
    </w:pPr>
    <w:rPr>
      <w:sz w:val="20"/>
      <w:szCs w:val="20"/>
      <w:lang w:val="en-GB" w:eastAsia="ar-SA"/>
    </w:rPr>
  </w:style>
  <w:style w:type="paragraph" w:customStyle="1" w:styleId="Style1">
    <w:name w:val="Style1"/>
    <w:basedOn w:val="Heading2"/>
    <w:rsid w:val="000F7622"/>
    <w:pPr>
      <w:ind w:left="360" w:hanging="360"/>
      <w:jc w:val="center"/>
    </w:pPr>
    <w:rPr>
      <w:rFonts w:cs="Times New Roman"/>
      <w:bCs w:val="0"/>
      <w:i/>
      <w:iCs w:val="0"/>
      <w:caps/>
      <w:kern w:val="28"/>
      <w:szCs w:val="20"/>
    </w:rPr>
  </w:style>
  <w:style w:type="character" w:customStyle="1" w:styleId="Heading2Char">
    <w:name w:val="Heading 2 Char"/>
    <w:aliases w:val="u2 Char,Char2 Char1"/>
    <w:rsid w:val="000F7622"/>
    <w:rPr>
      <w:rFonts w:ascii="Arial" w:hAnsi="Arial"/>
      <w:b/>
      <w:caps/>
      <w:color w:val="000000"/>
      <w:kern w:val="28"/>
      <w:sz w:val="32"/>
      <w:lang w:val="de-DE" w:eastAsia="ar-SA" w:bidi="ar-SA"/>
    </w:rPr>
  </w:style>
  <w:style w:type="character" w:customStyle="1" w:styleId="Style1Char">
    <w:name w:val="Style1 Char"/>
    <w:rsid w:val="000F7622"/>
    <w:rPr>
      <w:rFonts w:ascii="Arial Bold" w:hAnsi="Arial Bold"/>
      <w:b/>
      <w:caps/>
      <w:color w:val="000000"/>
      <w:kern w:val="28"/>
      <w:sz w:val="32"/>
      <w:lang w:val="de-DE" w:eastAsia="ar-SA" w:bidi="ar-SA"/>
    </w:rPr>
  </w:style>
  <w:style w:type="paragraph" w:styleId="TOC3">
    <w:name w:val="toc 3"/>
    <w:basedOn w:val="Normal"/>
    <w:next w:val="Normal"/>
    <w:autoRedefine/>
    <w:uiPriority w:val="39"/>
    <w:qFormat/>
    <w:rsid w:val="000F7622"/>
    <w:pPr>
      <w:ind w:left="480"/>
      <w:jc w:val="both"/>
    </w:pPr>
    <w:rPr>
      <w:rFonts w:ascii="Calibri" w:hAnsi="Calibri" w:cs="Calibri"/>
      <w:sz w:val="20"/>
      <w:szCs w:val="20"/>
    </w:rPr>
  </w:style>
  <w:style w:type="paragraph" w:styleId="TOC4">
    <w:name w:val="toc 4"/>
    <w:basedOn w:val="Normal"/>
    <w:next w:val="Normal"/>
    <w:autoRedefine/>
    <w:uiPriority w:val="39"/>
    <w:rsid w:val="000F7622"/>
    <w:pPr>
      <w:ind w:left="720"/>
      <w:jc w:val="both"/>
    </w:pPr>
    <w:rPr>
      <w:rFonts w:ascii="Calibri" w:hAnsi="Calibri" w:cs="Calibri"/>
      <w:sz w:val="20"/>
      <w:szCs w:val="20"/>
    </w:rPr>
  </w:style>
  <w:style w:type="paragraph" w:styleId="TOC5">
    <w:name w:val="toc 5"/>
    <w:basedOn w:val="Normal"/>
    <w:next w:val="Normal"/>
    <w:autoRedefine/>
    <w:uiPriority w:val="39"/>
    <w:rsid w:val="000F7622"/>
    <w:pPr>
      <w:ind w:left="960"/>
      <w:jc w:val="both"/>
    </w:pPr>
    <w:rPr>
      <w:rFonts w:ascii="Calibri" w:hAnsi="Calibri" w:cs="Calibri"/>
      <w:sz w:val="20"/>
      <w:szCs w:val="20"/>
    </w:rPr>
  </w:style>
  <w:style w:type="paragraph" w:styleId="TOC6">
    <w:name w:val="toc 6"/>
    <w:basedOn w:val="Normal"/>
    <w:next w:val="Normal"/>
    <w:autoRedefine/>
    <w:uiPriority w:val="39"/>
    <w:rsid w:val="000F7622"/>
    <w:pPr>
      <w:ind w:left="1200"/>
      <w:jc w:val="both"/>
    </w:pPr>
    <w:rPr>
      <w:rFonts w:ascii="Calibri" w:hAnsi="Calibri" w:cs="Calibri"/>
      <w:sz w:val="20"/>
      <w:szCs w:val="20"/>
    </w:rPr>
  </w:style>
  <w:style w:type="paragraph" w:styleId="TOC7">
    <w:name w:val="toc 7"/>
    <w:basedOn w:val="Normal"/>
    <w:next w:val="Normal"/>
    <w:autoRedefine/>
    <w:uiPriority w:val="39"/>
    <w:rsid w:val="000F7622"/>
    <w:pPr>
      <w:ind w:left="1440"/>
      <w:jc w:val="both"/>
    </w:pPr>
    <w:rPr>
      <w:rFonts w:ascii="Calibri" w:hAnsi="Calibri" w:cs="Calibri"/>
      <w:sz w:val="20"/>
      <w:szCs w:val="20"/>
    </w:rPr>
  </w:style>
  <w:style w:type="paragraph" w:styleId="TOC8">
    <w:name w:val="toc 8"/>
    <w:basedOn w:val="Normal"/>
    <w:next w:val="Normal"/>
    <w:autoRedefine/>
    <w:uiPriority w:val="39"/>
    <w:rsid w:val="000F7622"/>
    <w:pPr>
      <w:ind w:left="1680"/>
      <w:jc w:val="both"/>
    </w:pPr>
    <w:rPr>
      <w:rFonts w:ascii="Calibri" w:hAnsi="Calibri" w:cs="Calibri"/>
      <w:sz w:val="20"/>
      <w:szCs w:val="20"/>
    </w:rPr>
  </w:style>
  <w:style w:type="paragraph" w:styleId="TOC9">
    <w:name w:val="toc 9"/>
    <w:basedOn w:val="Normal"/>
    <w:next w:val="Normal"/>
    <w:autoRedefine/>
    <w:uiPriority w:val="39"/>
    <w:rsid w:val="000F7622"/>
    <w:pPr>
      <w:ind w:left="1920"/>
      <w:jc w:val="both"/>
    </w:pPr>
    <w:rPr>
      <w:rFonts w:ascii="Calibri" w:hAnsi="Calibri" w:cs="Calibri"/>
      <w:sz w:val="20"/>
      <w:szCs w:val="20"/>
    </w:rPr>
  </w:style>
  <w:style w:type="paragraph" w:customStyle="1" w:styleId="pamattekstsspec">
    <w:name w:val="pamatteksts spec"/>
    <w:basedOn w:val="BodyText2"/>
    <w:rsid w:val="000F7622"/>
    <w:pPr>
      <w:spacing w:before="60" w:after="120" w:line="240" w:lineRule="exact"/>
      <w:ind w:firstLine="539"/>
      <w:jc w:val="both"/>
    </w:pPr>
    <w:rPr>
      <w:rFonts w:ascii="Arial" w:hAnsi="Arial" w:cs="Arial"/>
      <w:sz w:val="20"/>
      <w:szCs w:val="20"/>
      <w:lang w:val="en-GB"/>
    </w:rPr>
  </w:style>
  <w:style w:type="paragraph" w:customStyle="1" w:styleId="Sarakstarindkopa">
    <w:name w:val="Saraksta rindkopa"/>
    <w:basedOn w:val="Normal"/>
    <w:rsid w:val="000F7622"/>
    <w:pPr>
      <w:suppressAutoHyphens/>
      <w:spacing w:after="200" w:line="276" w:lineRule="auto"/>
      <w:ind w:left="720"/>
      <w:jc w:val="both"/>
    </w:pPr>
    <w:rPr>
      <w:rFonts w:ascii="Calibri" w:hAnsi="Calibri"/>
      <w:sz w:val="22"/>
      <w:szCs w:val="22"/>
      <w:lang w:eastAsia="ar-SA"/>
    </w:rPr>
  </w:style>
  <w:style w:type="paragraph" w:customStyle="1" w:styleId="3virsraksts">
    <w:name w:val="3 virsraksts"/>
    <w:basedOn w:val="Heading1"/>
    <w:qFormat/>
    <w:rsid w:val="00CE3DF0"/>
    <w:pPr>
      <w:widowControl w:val="0"/>
      <w:spacing w:line="240" w:lineRule="exact"/>
      <w:jc w:val="center"/>
    </w:pPr>
    <w:rPr>
      <w:bCs w:val="0"/>
      <w:kern w:val="0"/>
      <w:szCs w:val="24"/>
      <w:lang w:val="en-GB" w:eastAsia="en-US"/>
    </w:rPr>
  </w:style>
  <w:style w:type="paragraph" w:customStyle="1" w:styleId="Headinga">
    <w:name w:val="Heading a"/>
    <w:basedOn w:val="Heading5"/>
    <w:rsid w:val="000F7622"/>
    <w:pPr>
      <w:numPr>
        <w:ilvl w:val="4"/>
      </w:numPr>
      <w:tabs>
        <w:tab w:val="num" w:pos="3802"/>
      </w:tabs>
      <w:spacing w:before="120" w:after="120"/>
      <w:ind w:left="3459" w:hanging="737"/>
      <w:jc w:val="both"/>
    </w:pPr>
    <w:rPr>
      <w:bCs w:val="0"/>
      <w:i w:val="0"/>
      <w:iCs w:val="0"/>
      <w:sz w:val="22"/>
      <w:szCs w:val="20"/>
      <w:lang w:val="en-US"/>
    </w:rPr>
  </w:style>
  <w:style w:type="character" w:customStyle="1" w:styleId="txt12">
    <w:name w:val="txt12"/>
    <w:rsid w:val="000F7622"/>
  </w:style>
  <w:style w:type="character" w:styleId="Strong">
    <w:name w:val="Strong"/>
    <w:qFormat/>
    <w:rsid w:val="000F7622"/>
    <w:rPr>
      <w:rFonts w:cs="Times New Roman"/>
      <w:b/>
      <w:bCs/>
    </w:rPr>
  </w:style>
  <w:style w:type="paragraph" w:customStyle="1" w:styleId="Note">
    <w:name w:val="Note"/>
    <w:basedOn w:val="Normal"/>
    <w:rsid w:val="00995AAA"/>
    <w:pPr>
      <w:numPr>
        <w:numId w:val="11"/>
      </w:numPr>
      <w:tabs>
        <w:tab w:val="clear" w:pos="2214"/>
      </w:tabs>
      <w:ind w:left="1134" w:firstLine="0"/>
    </w:pPr>
    <w:rPr>
      <w:sz w:val="20"/>
      <w:szCs w:val="20"/>
      <w:lang w:eastAsia="en-US"/>
    </w:rPr>
  </w:style>
  <w:style w:type="character" w:customStyle="1" w:styleId="ListParagraphChar">
    <w:name w:val="List Paragraph Char"/>
    <w:link w:val="ListParagraph"/>
    <w:rsid w:val="00933D72"/>
    <w:rPr>
      <w:sz w:val="24"/>
      <w:szCs w:val="24"/>
    </w:rPr>
  </w:style>
  <w:style w:type="paragraph" w:styleId="TOCHeading">
    <w:name w:val="TOC Heading"/>
    <w:basedOn w:val="Heading1"/>
    <w:next w:val="Normal"/>
    <w:uiPriority w:val="39"/>
    <w:unhideWhenUsed/>
    <w:qFormat/>
    <w:rsid w:val="00126E40"/>
    <w:pPr>
      <w:keepLines/>
      <w:spacing w:after="0" w:line="259" w:lineRule="auto"/>
      <w:outlineLvl w:val="9"/>
    </w:pPr>
    <w:rPr>
      <w:rFonts w:ascii="Calibri Light" w:eastAsia="SimSun" w:hAnsi="Calibri Light" w:cs="Times New Roman"/>
      <w:b w:val="0"/>
      <w:bCs w:val="0"/>
      <w:color w:val="2E74B5"/>
      <w:kern w:val="0"/>
      <w:sz w:val="32"/>
      <w:lang w:val="en-US" w:eastAsia="en-US"/>
    </w:rPr>
  </w:style>
  <w:style w:type="character" w:customStyle="1" w:styleId="FontStyle66">
    <w:name w:val="Font Style66"/>
    <w:uiPriority w:val="99"/>
    <w:rsid w:val="00F94EF7"/>
    <w:rPr>
      <w:rFonts w:ascii="Times New Roman" w:hAnsi="Times New Roman" w:cs="Times New Roman"/>
      <w:color w:val="000000"/>
      <w:sz w:val="22"/>
      <w:szCs w:val="22"/>
    </w:rPr>
  </w:style>
  <w:style w:type="character" w:customStyle="1" w:styleId="FontStyle72">
    <w:name w:val="Font Style72"/>
    <w:uiPriority w:val="99"/>
    <w:rsid w:val="00F94EF7"/>
    <w:rPr>
      <w:rFonts w:ascii="Times New Roman" w:hAnsi="Times New Roman" w:cs="Times New Roman"/>
      <w:b/>
      <w:bCs/>
      <w:color w:val="000000"/>
      <w:sz w:val="22"/>
      <w:szCs w:val="22"/>
    </w:rPr>
  </w:style>
  <w:style w:type="paragraph" w:customStyle="1" w:styleId="Style13">
    <w:name w:val="Style13"/>
    <w:basedOn w:val="Normal"/>
    <w:uiPriority w:val="99"/>
    <w:rsid w:val="00F94EF7"/>
    <w:pPr>
      <w:widowControl w:val="0"/>
      <w:autoSpaceDE w:val="0"/>
      <w:autoSpaceDN w:val="0"/>
      <w:adjustRightInd w:val="0"/>
    </w:pPr>
  </w:style>
  <w:style w:type="paragraph" w:customStyle="1" w:styleId="Style45">
    <w:name w:val="Style45"/>
    <w:basedOn w:val="Normal"/>
    <w:uiPriority w:val="99"/>
    <w:rsid w:val="00F94EF7"/>
    <w:pPr>
      <w:widowControl w:val="0"/>
      <w:autoSpaceDE w:val="0"/>
      <w:autoSpaceDN w:val="0"/>
      <w:adjustRightInd w:val="0"/>
    </w:pPr>
  </w:style>
  <w:style w:type="paragraph" w:customStyle="1" w:styleId="Style3virsrakstsLeft">
    <w:name w:val="Style 3 virsraksts + Left"/>
    <w:basedOn w:val="Punkts"/>
    <w:rsid w:val="00446EA1"/>
  </w:style>
  <w:style w:type="paragraph" w:customStyle="1" w:styleId="StyleStyle3virsrakstsLeft">
    <w:name w:val="Style Style 3 virsraksts + Left"/>
    <w:basedOn w:val="Style3virsrakstsLeft"/>
    <w:rsid w:val="005B26DF"/>
    <w:rPr>
      <w:rFonts w:ascii="Times New Roman" w:hAnsi="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99"/>
    <w:lsdException w:name="caption" w:locked="1" w:qFormat="1"/>
    <w:lsdException w:name="Title" w:locked="1" w:qFormat="1"/>
    <w:lsdException w:name="Subtitle" w:locked="1" w:qFormat="1"/>
    <w:lsdException w:name="Hyperlink" w:locked="1" w:uiPriority="99"/>
    <w:lsdException w:name="Strong" w:locked="1" w:qFormat="1"/>
    <w:lsdException w:name="Emphasis" w:locked="1" w:qFormat="1"/>
    <w:lsdException w:name="Normal Table" w:locked="1"/>
    <w:lsdException w:name="No List" w:locked="1"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4E"/>
    <w:rPr>
      <w:sz w:val="24"/>
      <w:szCs w:val="24"/>
    </w:rPr>
  </w:style>
  <w:style w:type="paragraph" w:styleId="Heading1">
    <w:name w:val="heading 1"/>
    <w:aliases w:val="H1,First subtitle,Chapter Headline,Subhead A"/>
    <w:basedOn w:val="Normal"/>
    <w:next w:val="Normal"/>
    <w:qFormat/>
    <w:rsid w:val="00126E40"/>
    <w:pPr>
      <w:keepNext/>
      <w:spacing w:before="240" w:after="60"/>
      <w:outlineLvl w:val="0"/>
    </w:pPr>
    <w:rPr>
      <w:rFonts w:cs="Arial"/>
      <w:b/>
      <w:bCs/>
      <w:kern w:val="32"/>
      <w:szCs w:val="32"/>
    </w:rPr>
  </w:style>
  <w:style w:type="paragraph" w:styleId="Heading2">
    <w:name w:val="heading 2"/>
    <w:aliases w:val="Second subtitle,Char,u2,Char2"/>
    <w:basedOn w:val="Normal"/>
    <w:next w:val="Normal"/>
    <w:qFormat/>
    <w:rsid w:val="00C852A3"/>
    <w:pPr>
      <w:keepNext/>
      <w:spacing w:before="240" w:after="60"/>
      <w:outlineLvl w:val="1"/>
    </w:pPr>
    <w:rPr>
      <w:rFonts w:cs="Arial"/>
      <w:b/>
      <w:bCs/>
      <w:iCs/>
      <w:sz w:val="22"/>
      <w:szCs w:val="28"/>
    </w:rPr>
  </w:style>
  <w:style w:type="paragraph" w:styleId="Heading3">
    <w:name w:val="heading 3"/>
    <w:aliases w:val="Dritte Ebene,Sous-titre (3),h3,level3,level 3,Char1"/>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aliases w:val="Char3"/>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913533"/>
    <w:pPr>
      <w:numPr>
        <w:numId w:val="12"/>
      </w:numPr>
    </w:pPr>
    <w:rPr>
      <w:rFonts w:ascii="Arial" w:hAnsi="Arial"/>
      <w:b/>
      <w:sz w:val="20"/>
    </w:rPr>
  </w:style>
  <w:style w:type="paragraph" w:customStyle="1" w:styleId="Apakpunkts">
    <w:name w:val="Apakšpunkts"/>
    <w:basedOn w:val="Normal"/>
    <w:link w:val="ApakpunktsChar"/>
    <w:qFormat/>
    <w:rsid w:val="00CE3DF0"/>
    <w:pPr>
      <w:numPr>
        <w:ilvl w:val="1"/>
        <w:numId w:val="12"/>
      </w:numPr>
    </w:pPr>
    <w:rPr>
      <w:sz w:val="22"/>
      <w:lang w:val="x-none" w:eastAsia="en-US"/>
    </w:rPr>
  </w:style>
  <w:style w:type="character" w:customStyle="1" w:styleId="ApakpunktsChar">
    <w:name w:val="Apakšpunkts Char"/>
    <w:link w:val="Apakpunkts"/>
    <w:locked/>
    <w:rsid w:val="00CE3DF0"/>
    <w:rPr>
      <w:sz w:val="22"/>
      <w:szCs w:val="24"/>
      <w:lang w:val="x-none" w:eastAsia="en-US"/>
    </w:rPr>
  </w:style>
  <w:style w:type="paragraph" w:customStyle="1" w:styleId="Paragrfs">
    <w:name w:val="Paragrāfs"/>
    <w:basedOn w:val="Normal"/>
    <w:next w:val="Rindkopa"/>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rsid w:val="00A06833"/>
    <w:pPr>
      <w:tabs>
        <w:tab w:val="center" w:pos="4153"/>
        <w:tab w:val="right" w:pos="8306"/>
      </w:tabs>
    </w:pPr>
    <w:rPr>
      <w:szCs w:val="20"/>
      <w:lang w:val="x-none" w:eastAsia="x-none"/>
    </w:rPr>
  </w:style>
  <w:style w:type="character" w:customStyle="1" w:styleId="HeaderChar">
    <w:name w:val="Header Char"/>
    <w:link w:val="Header"/>
    <w:locked/>
    <w:rsid w:val="0007293F"/>
    <w:rPr>
      <w:sz w:val="24"/>
    </w:rPr>
  </w:style>
  <w:style w:type="paragraph" w:styleId="Footer">
    <w:name w:val="footer"/>
    <w:basedOn w:val="Normal"/>
    <w:link w:val="FooterChar"/>
    <w:uiPriority w:val="99"/>
    <w:rsid w:val="00A06833"/>
    <w:pPr>
      <w:tabs>
        <w:tab w:val="center" w:pos="4153"/>
        <w:tab w:val="right" w:pos="8306"/>
      </w:tabs>
    </w:pPr>
    <w:rPr>
      <w:szCs w:val="20"/>
      <w:lang w:val="x-none" w:eastAsia="x-none"/>
    </w:rPr>
  </w:style>
  <w:style w:type="character" w:customStyle="1" w:styleId="FooterChar">
    <w:name w:val="Footer Char"/>
    <w:link w:val="Footer"/>
    <w:uiPriority w:val="99"/>
    <w:locked/>
    <w:rsid w:val="000F7622"/>
    <w:rPr>
      <w:sz w:val="24"/>
    </w:rPr>
  </w:style>
  <w:style w:type="character" w:styleId="PageNumber">
    <w:name w:val="page number"/>
    <w:rsid w:val="00A06833"/>
    <w:rPr>
      <w:rFonts w:cs="Times New Roman"/>
    </w:rPr>
  </w:style>
  <w:style w:type="paragraph" w:styleId="FootnoteText">
    <w:name w:val="footnote text"/>
    <w:basedOn w:val="Normal"/>
    <w:link w:val="FootnoteTextChar"/>
    <w:semiHidden/>
    <w:rsid w:val="0022536E"/>
    <w:rPr>
      <w:sz w:val="20"/>
      <w:szCs w:val="20"/>
      <w:lang w:val="x-none" w:eastAsia="en-US"/>
    </w:rPr>
  </w:style>
  <w:style w:type="character" w:customStyle="1" w:styleId="FootnoteTextChar">
    <w:name w:val="Footnote Text Char"/>
    <w:link w:val="FootnoteText"/>
    <w:semiHidden/>
    <w:locked/>
    <w:rsid w:val="00252868"/>
    <w:rPr>
      <w:lang w:val="x-none"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rPr>
      <w:szCs w:val="20"/>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E02BE4"/>
    <w:rPr>
      <w:sz w:val="24"/>
      <w:lang w:val="lv-LV" w:eastAsia="lv-LV"/>
    </w:rPr>
  </w:style>
  <w:style w:type="paragraph" w:styleId="TOC1">
    <w:name w:val="toc 1"/>
    <w:basedOn w:val="Normal"/>
    <w:next w:val="Normal"/>
    <w:autoRedefine/>
    <w:uiPriority w:val="39"/>
    <w:qFormat/>
    <w:rsid w:val="004F3264"/>
    <w:pPr>
      <w:tabs>
        <w:tab w:val="left" w:pos="480"/>
        <w:tab w:val="right" w:leader="dot" w:pos="8302"/>
      </w:tabs>
      <w:spacing w:line="360" w:lineRule="auto"/>
    </w:pPr>
    <w:rPr>
      <w:b/>
      <w:noProof/>
    </w:rPr>
  </w:style>
  <w:style w:type="paragraph" w:styleId="TOC2">
    <w:name w:val="toc 2"/>
    <w:basedOn w:val="Normal"/>
    <w:next w:val="Normal"/>
    <w:autoRedefine/>
    <w:uiPriority w:val="39"/>
    <w:qFormat/>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lang w:val="lv-LV" w:eastAsia="en-US"/>
    </w:rPr>
  </w:style>
  <w:style w:type="paragraph" w:customStyle="1" w:styleId="Body2">
    <w:name w:val="Body 2"/>
    <w:basedOn w:val="Normal"/>
    <w:rsid w:val="0044255C"/>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44255C"/>
    <w:pPr>
      <w:numPr>
        <w:ilvl w:val="1"/>
        <w:numId w:val="1"/>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b/>
    </w:rPr>
  </w:style>
  <w:style w:type="character" w:customStyle="1" w:styleId="PielikumiRakstzRakstz">
    <w:name w:val="Pielikumi Rakstz. Rakstz."/>
    <w:link w:val="PielikumiRakstz"/>
    <w:locked/>
    <w:rsid w:val="00E02BE4"/>
    <w:rPr>
      <w:rFonts w:ascii="Arial" w:hAnsi="Arial"/>
      <w:b/>
      <w:sz w:val="24"/>
      <w:lang w:val="lv-LV" w:eastAsia="lv-LV"/>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Cs w:val="20"/>
      <w:lang w:val="en-GB" w:eastAsia="en-US"/>
    </w:rPr>
  </w:style>
  <w:style w:type="character" w:customStyle="1" w:styleId="Pamatteksts">
    <w:name w:val="Pamatteksts"/>
    <w:aliases w:val="Body Text1 Rakstz.1"/>
    <w:rsid w:val="00E02BE4"/>
    <w:rPr>
      <w:sz w:val="24"/>
      <w:lang w:val="lv-LV" w:eastAsia="en-US"/>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aliases w:val="Normal Indent Char"/>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Cs w:val="20"/>
      <w:lang w:val="en-GB" w:eastAsia="en-US"/>
    </w:rPr>
  </w:style>
  <w:style w:type="character" w:customStyle="1" w:styleId="NoIndentChar">
    <w:name w:val="No Indent Char"/>
    <w:link w:val="NoIndent"/>
    <w:locked/>
    <w:rsid w:val="00E02BE4"/>
    <w:rPr>
      <w:color w:val="000000"/>
      <w:sz w:val="24"/>
      <w:lang w:val="en-GB" w:eastAsia="en-US"/>
    </w:rPr>
  </w:style>
  <w:style w:type="paragraph" w:customStyle="1" w:styleId="LG-ligums-1">
    <w:name w:val="LG-ligums-1"/>
    <w:basedOn w:val="Heading1"/>
    <w:rsid w:val="00E02BE4"/>
    <w:pPr>
      <w:spacing w:before="0" w:after="0"/>
      <w:jc w:val="center"/>
    </w:pPr>
    <w:rPr>
      <w:rFonts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4"/>
      </w:numPr>
      <w:tabs>
        <w:tab w:val="left" w:pos="680"/>
        <w:tab w:val="num" w:pos="1440"/>
      </w:tabs>
      <w:ind w:left="1440" w:hanging="360"/>
    </w:pPr>
    <w:rPr>
      <w:rFonts w:cs="Times New Roman"/>
      <w:i/>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1"/>
      </w:numPr>
      <w:tabs>
        <w:tab w:val="right" w:pos="8222"/>
      </w:tabs>
      <w:spacing w:after="120" w:line="280" w:lineRule="atLeast"/>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5"/>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E02BE4"/>
    <w:rPr>
      <w:rFonts w:ascii="Arial" w:hAnsi="Arial"/>
      <w:sz w:val="24"/>
      <w:lang w:val="lv-LV" w:eastAsia="en-US"/>
    </w:rPr>
  </w:style>
  <w:style w:type="paragraph" w:customStyle="1" w:styleId="BodyTextNoSpace">
    <w:name w:val="Body Text NoSpace"/>
    <w:basedOn w:val="BodyText"/>
    <w:link w:val="BodyTextNoSpaceChar"/>
    <w:rsid w:val="00E02BE4"/>
    <w:pPr>
      <w:spacing w:after="0" w:line="270" w:lineRule="atLeast"/>
    </w:pPr>
    <w:rPr>
      <w:sz w:val="23"/>
      <w:lang w:val="en-GB" w:eastAsia="da-DK"/>
    </w:rPr>
  </w:style>
  <w:style w:type="character" w:customStyle="1" w:styleId="BodyTextNoSpaceChar">
    <w:name w:val="Body Text NoSpace Char"/>
    <w:link w:val="BodyTextNoSpace"/>
    <w:locked/>
    <w:rsid w:val="00E02BE4"/>
    <w:rPr>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E02BE4"/>
    <w:rPr>
      <w:i/>
      <w:sz w:val="24"/>
      <w:lang w:val="en-GB" w:eastAsia="da-DK"/>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lang w:val="en-GB" w:eastAsia="da-DK"/>
    </w:rPr>
  </w:style>
  <w:style w:type="paragraph" w:customStyle="1" w:styleId="MarginFrame">
    <w:name w:val="Margin Frame"/>
    <w:basedOn w:val="Normal"/>
    <w:rsid w:val="00E02BE4"/>
    <w:pPr>
      <w:keepNext/>
      <w:keepLines/>
      <w:framePr w:w="1985" w:wrap="auto"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7"/>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8"/>
      </w:numPr>
      <w:tabs>
        <w:tab w:val="clear" w:pos="851"/>
      </w:tabs>
      <w:spacing w:after="0" w:line="220" w:lineRule="atLeast"/>
      <w:ind w:left="0" w:firstLine="0"/>
    </w:pPr>
    <w:rPr>
      <w:sz w:val="18"/>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5"/>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style>
  <w:style w:type="paragraph" w:customStyle="1" w:styleId="FrontPageFrame">
    <w:name w:val="FrontPageFrame"/>
    <w:basedOn w:val="Normal"/>
    <w:rsid w:val="00E02BE4"/>
    <w:pPr>
      <w:framePr w:wrap="auto"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uto"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uto" w:vAnchor="text" w:hAnchor="margin" w:xAlign="right" w:y="1"/>
      <w:numPr>
        <w:ilvl w:val="2"/>
        <w:numId w:val="8"/>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uto"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uto"/>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sz w:val="23"/>
      <w:lang w:val="en-GB" w:eastAsia="da-DK"/>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uto"/>
      <w:numPr>
        <w:numId w:val="6"/>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rPr>
  </w:style>
  <w:style w:type="character" w:customStyle="1" w:styleId="BodyTextChar1">
    <w:name w:val="Body Text Char1"/>
    <w:rsid w:val="00E02BE4"/>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9"/>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4"/>
      <w:lang w:val="en-GB" w:eastAsia="en-US"/>
    </w:rPr>
  </w:style>
  <w:style w:type="character" w:customStyle="1" w:styleId="apple-style-span">
    <w:name w:val="apple-style-span"/>
    <w:rsid w:val="00A85783"/>
    <w:rPr>
      <w:rFonts w:cs="Times New Roman"/>
    </w:rPr>
  </w:style>
  <w:style w:type="paragraph" w:styleId="ListParagraph">
    <w:name w:val="List Paragraph"/>
    <w:basedOn w:val="Normal"/>
    <w:link w:val="ListParagraphChar"/>
    <w:qFormat/>
    <w:rsid w:val="00A85783"/>
    <w:pPr>
      <w:ind w:left="720"/>
    </w:pPr>
    <w:rPr>
      <w:lang w:val="x-none" w:eastAsia="x-none"/>
    </w:rPr>
  </w:style>
  <w:style w:type="paragraph" w:styleId="EndnoteText">
    <w:name w:val="endnote text"/>
    <w:basedOn w:val="Normal"/>
    <w:link w:val="EndnoteTextChar"/>
    <w:semiHidden/>
    <w:rsid w:val="002D64D4"/>
    <w:rPr>
      <w:sz w:val="20"/>
      <w:szCs w:val="20"/>
    </w:rPr>
  </w:style>
  <w:style w:type="character" w:customStyle="1" w:styleId="EndnoteTextChar">
    <w:name w:val="Endnote Text Char"/>
    <w:link w:val="EndnoteText"/>
    <w:locked/>
    <w:rsid w:val="002D64D4"/>
    <w:rPr>
      <w:lang w:val="lv-LV" w:eastAsia="lv-LV"/>
    </w:rPr>
  </w:style>
  <w:style w:type="character" w:styleId="EndnoteReference">
    <w:name w:val="endnote reference"/>
    <w:semiHidden/>
    <w:rsid w:val="002D64D4"/>
    <w:rPr>
      <w:vertAlign w:val="superscript"/>
    </w:rPr>
  </w:style>
  <w:style w:type="character" w:customStyle="1" w:styleId="apple-converted-space">
    <w:name w:val="apple-converted-space"/>
    <w:rsid w:val="002D64D4"/>
    <w:rPr>
      <w:rFonts w:cs="Times New Roman"/>
    </w:rPr>
  </w:style>
  <w:style w:type="paragraph" w:customStyle="1" w:styleId="Numeracija">
    <w:name w:val="Numeracija"/>
    <w:basedOn w:val="Normal"/>
    <w:rsid w:val="00252868"/>
    <w:pPr>
      <w:numPr>
        <w:numId w:val="10"/>
      </w:numPr>
      <w:jc w:val="both"/>
    </w:pPr>
    <w:rPr>
      <w:sz w:val="26"/>
      <w:lang w:val="en-US" w:eastAsia="en-US"/>
    </w:rPr>
  </w:style>
  <w:style w:type="paragraph" w:customStyle="1" w:styleId="Default">
    <w:name w:val="Default"/>
    <w:rsid w:val="00A96D56"/>
    <w:pPr>
      <w:autoSpaceDE w:val="0"/>
      <w:autoSpaceDN w:val="0"/>
      <w:adjustRightInd w:val="0"/>
    </w:pPr>
    <w:rPr>
      <w:rFonts w:ascii="Arial" w:hAnsi="Arial" w:cs="Arial"/>
      <w:color w:val="000000"/>
      <w:sz w:val="24"/>
      <w:szCs w:val="24"/>
    </w:rPr>
  </w:style>
  <w:style w:type="character" w:customStyle="1" w:styleId="CharChar2">
    <w:name w:val="Char Char2"/>
    <w:rsid w:val="000F7622"/>
    <w:rPr>
      <w:rFonts w:ascii="Arial" w:hAnsi="Arial"/>
      <w:sz w:val="24"/>
      <w:lang w:val="lv-LV" w:eastAsia="en-US"/>
    </w:rPr>
  </w:style>
  <w:style w:type="character" w:customStyle="1" w:styleId="Heading1Char">
    <w:name w:val="Heading 1 Char"/>
    <w:rsid w:val="000F7622"/>
    <w:rPr>
      <w:rFonts w:ascii="Times New Roman Bold" w:hAnsi="Times New Roman Bold"/>
      <w:b/>
      <w:caps/>
      <w:color w:val="000000"/>
      <w:kern w:val="1"/>
      <w:sz w:val="32"/>
      <w:lang w:val="x-none" w:eastAsia="ar-SA" w:bidi="ar-SA"/>
    </w:rPr>
  </w:style>
  <w:style w:type="paragraph" w:customStyle="1" w:styleId="Head2">
    <w:name w:val="Head2"/>
    <w:basedOn w:val="Default"/>
    <w:next w:val="Default"/>
    <w:rsid w:val="000F7622"/>
    <w:pPr>
      <w:jc w:val="both"/>
    </w:pPr>
    <w:rPr>
      <w:rFonts w:cs="Times New Roman"/>
      <w:color w:val="auto"/>
    </w:rPr>
  </w:style>
  <w:style w:type="paragraph" w:customStyle="1" w:styleId="Head3">
    <w:name w:val="Head3"/>
    <w:basedOn w:val="Default"/>
    <w:next w:val="Default"/>
    <w:rsid w:val="000F7622"/>
    <w:pPr>
      <w:jc w:val="both"/>
    </w:pPr>
    <w:rPr>
      <w:rFonts w:cs="Times New Roman"/>
      <w:color w:val="auto"/>
    </w:rPr>
  </w:style>
  <w:style w:type="paragraph" w:customStyle="1" w:styleId="BodyText20">
    <w:name w:val="Body Text2"/>
    <w:basedOn w:val="Normal"/>
    <w:qFormat/>
    <w:rsid w:val="00CE3DF0"/>
    <w:pPr>
      <w:jc w:val="both"/>
    </w:pPr>
    <w:rPr>
      <w:rFonts w:cs="Arial"/>
      <w:sz w:val="22"/>
      <w:szCs w:val="20"/>
      <w:lang w:val="en-US" w:eastAsia="en-US"/>
    </w:rPr>
  </w:style>
  <w:style w:type="paragraph" w:customStyle="1" w:styleId="Head1">
    <w:name w:val="Head1"/>
    <w:basedOn w:val="Default"/>
    <w:next w:val="Default"/>
    <w:rsid w:val="000F7622"/>
    <w:pPr>
      <w:jc w:val="both"/>
    </w:pPr>
    <w:rPr>
      <w:rFonts w:cs="Times New Roman"/>
      <w:color w:val="auto"/>
    </w:rPr>
  </w:style>
  <w:style w:type="character" w:customStyle="1" w:styleId="textChar">
    <w:name w:val="text Char"/>
    <w:rsid w:val="000F7622"/>
    <w:rPr>
      <w:rFonts w:ascii="Arial" w:hAnsi="Arial"/>
      <w:lang w:val="lv-LV" w:eastAsia="en-US"/>
    </w:rPr>
  </w:style>
  <w:style w:type="paragraph" w:styleId="EnvelopeReturn">
    <w:name w:val="envelope return"/>
    <w:basedOn w:val="Normal"/>
    <w:rsid w:val="000F7622"/>
    <w:pPr>
      <w:jc w:val="both"/>
    </w:pPr>
    <w:rPr>
      <w:rFonts w:ascii="Avalon" w:hAnsi="Avalon"/>
      <w:sz w:val="22"/>
      <w:szCs w:val="20"/>
      <w:lang w:val="de-DE"/>
    </w:rPr>
  </w:style>
  <w:style w:type="paragraph" w:customStyle="1" w:styleId="NormalPDR">
    <w:name w:val="Normal_PDR"/>
    <w:basedOn w:val="Normal"/>
    <w:rsid w:val="000F7622"/>
    <w:pPr>
      <w:spacing w:before="120"/>
      <w:jc w:val="both"/>
    </w:pPr>
    <w:rPr>
      <w:rFonts w:ascii="Arial" w:hAnsi="Arial"/>
      <w:sz w:val="22"/>
    </w:rPr>
  </w:style>
  <w:style w:type="paragraph" w:customStyle="1" w:styleId="TT">
    <w:name w:val="TT"/>
    <w:basedOn w:val="Normal"/>
    <w:next w:val="TableofFigures"/>
    <w:rsid w:val="000F7622"/>
    <w:pPr>
      <w:jc w:val="both"/>
    </w:pPr>
    <w:rPr>
      <w:rFonts w:ascii="Arial" w:hAnsi="Arial" w:cs="Arial"/>
      <w:sz w:val="22"/>
      <w:szCs w:val="22"/>
      <w:lang w:val="en-GB"/>
    </w:rPr>
  </w:style>
  <w:style w:type="paragraph" w:styleId="TableofFigures">
    <w:name w:val="table of figures"/>
    <w:basedOn w:val="Normal"/>
    <w:next w:val="Normal"/>
    <w:semiHidden/>
    <w:rsid w:val="000F7622"/>
    <w:pPr>
      <w:jc w:val="both"/>
    </w:pPr>
    <w:rPr>
      <w:sz w:val="20"/>
    </w:rPr>
  </w:style>
  <w:style w:type="character" w:customStyle="1" w:styleId="StyleHeading2Before18ptAfter6ptChar">
    <w:name w:val="Style Heading 2 + Before:  18 pt After:  6 pt Char"/>
    <w:rsid w:val="000F7622"/>
    <w:rPr>
      <w:b/>
      <w:spacing w:val="-2"/>
      <w:sz w:val="28"/>
      <w:u w:val="single"/>
      <w:lang w:val="en-GB" w:eastAsia="en-US"/>
    </w:rPr>
  </w:style>
  <w:style w:type="character" w:customStyle="1" w:styleId="StyleHeading1After6ptChar">
    <w:name w:val="Style Heading 1 + After:  6 pt Char"/>
    <w:rsid w:val="000F7622"/>
    <w:rPr>
      <w:b/>
      <w:sz w:val="28"/>
      <w:lang w:val="x-none" w:eastAsia="en-US"/>
    </w:rPr>
  </w:style>
  <w:style w:type="character" w:customStyle="1" w:styleId="c1">
    <w:name w:val="c1"/>
    <w:rsid w:val="000F7622"/>
    <w:rPr>
      <w:rFonts w:cs="Times New Roman"/>
    </w:rPr>
  </w:style>
  <w:style w:type="character" w:customStyle="1" w:styleId="c2">
    <w:name w:val="c2"/>
    <w:rsid w:val="000F7622"/>
    <w:rPr>
      <w:rFonts w:cs="Times New Roman"/>
    </w:rPr>
  </w:style>
  <w:style w:type="character" w:customStyle="1" w:styleId="c3">
    <w:name w:val="c3"/>
    <w:rsid w:val="000F7622"/>
    <w:rPr>
      <w:rFonts w:cs="Times New Roman"/>
    </w:rPr>
  </w:style>
  <w:style w:type="character" w:customStyle="1" w:styleId="c4">
    <w:name w:val="c4"/>
    <w:rsid w:val="000F7622"/>
    <w:rPr>
      <w:rFonts w:cs="Times New Roman"/>
    </w:rPr>
  </w:style>
  <w:style w:type="character" w:customStyle="1" w:styleId="c5">
    <w:name w:val="c5"/>
    <w:rsid w:val="000F7622"/>
    <w:rPr>
      <w:rFonts w:cs="Times New Roman"/>
    </w:rPr>
  </w:style>
  <w:style w:type="paragraph" w:customStyle="1" w:styleId="naisc">
    <w:name w:val="naisc"/>
    <w:basedOn w:val="Normal"/>
    <w:rsid w:val="000F7622"/>
    <w:pPr>
      <w:spacing w:before="75" w:after="75"/>
      <w:jc w:val="center"/>
    </w:pPr>
    <w:rPr>
      <w:sz w:val="20"/>
      <w:lang w:val="en-US" w:eastAsia="en-US"/>
    </w:rPr>
  </w:style>
  <w:style w:type="character" w:customStyle="1" w:styleId="BodyText3Char">
    <w:name w:val="Body Text 3 Char"/>
    <w:rsid w:val="000F7622"/>
    <w:rPr>
      <w:sz w:val="16"/>
    </w:rPr>
  </w:style>
  <w:style w:type="character" w:customStyle="1" w:styleId="PlainTextChar">
    <w:name w:val="Plain Text Char"/>
    <w:rsid w:val="000F7622"/>
    <w:rPr>
      <w:sz w:val="24"/>
    </w:rPr>
  </w:style>
  <w:style w:type="character" w:customStyle="1" w:styleId="CommentTextChar">
    <w:name w:val="Comment Text Char"/>
    <w:rsid w:val="000F7622"/>
    <w:rPr>
      <w:rFonts w:cs="Times New Roman"/>
    </w:rPr>
  </w:style>
  <w:style w:type="character" w:customStyle="1" w:styleId="CommentSubjectChar">
    <w:name w:val="Comment Subject Char"/>
    <w:rsid w:val="000F7622"/>
    <w:rPr>
      <w:b/>
    </w:rPr>
  </w:style>
  <w:style w:type="character" w:customStyle="1" w:styleId="BalloonTextChar">
    <w:name w:val="Balloon Text Char"/>
    <w:rsid w:val="000F7622"/>
    <w:rPr>
      <w:rFonts w:ascii="Tahoma" w:hAnsi="Tahoma"/>
      <w:sz w:val="16"/>
    </w:rPr>
  </w:style>
  <w:style w:type="paragraph" w:styleId="DocumentMap">
    <w:name w:val="Document Map"/>
    <w:basedOn w:val="Normal"/>
    <w:link w:val="DocumentMapChar"/>
    <w:semiHidden/>
    <w:rsid w:val="000F7622"/>
    <w:pPr>
      <w:jc w:val="both"/>
    </w:pPr>
    <w:rPr>
      <w:rFonts w:ascii="Tahoma" w:hAnsi="Tahoma"/>
      <w:sz w:val="16"/>
      <w:szCs w:val="16"/>
      <w:lang w:val="x-none" w:eastAsia="x-none"/>
    </w:rPr>
  </w:style>
  <w:style w:type="character" w:customStyle="1" w:styleId="DocumentMapChar">
    <w:name w:val="Document Map Char"/>
    <w:link w:val="DocumentMap"/>
    <w:locked/>
    <w:rsid w:val="000F7622"/>
    <w:rPr>
      <w:rFonts w:ascii="Tahoma" w:hAnsi="Tahoma" w:cs="Times New Roman"/>
      <w:sz w:val="16"/>
      <w:szCs w:val="16"/>
    </w:rPr>
  </w:style>
  <w:style w:type="character" w:customStyle="1" w:styleId="NormalPDRChar">
    <w:name w:val="Normal_PDR Char"/>
    <w:rsid w:val="000F7622"/>
    <w:rPr>
      <w:rFonts w:ascii="Arial" w:hAnsi="Arial"/>
      <w:sz w:val="24"/>
    </w:rPr>
  </w:style>
  <w:style w:type="paragraph" w:styleId="NoSpacing">
    <w:name w:val="No Spacing"/>
    <w:qFormat/>
    <w:rsid w:val="000F7622"/>
    <w:pPr>
      <w:jc w:val="both"/>
    </w:pPr>
    <w:rPr>
      <w:sz w:val="24"/>
      <w:szCs w:val="24"/>
    </w:rPr>
  </w:style>
  <w:style w:type="character" w:customStyle="1" w:styleId="hps">
    <w:name w:val="hps"/>
    <w:rsid w:val="000F7622"/>
    <w:rPr>
      <w:rFonts w:cs="Times New Roman"/>
    </w:rPr>
  </w:style>
  <w:style w:type="paragraph" w:customStyle="1" w:styleId="WW-Caption">
    <w:name w:val="WW-Caption"/>
    <w:basedOn w:val="Normal"/>
    <w:next w:val="Normal"/>
    <w:rsid w:val="000F7622"/>
    <w:pPr>
      <w:suppressAutoHyphens/>
      <w:jc w:val="both"/>
    </w:pPr>
    <w:rPr>
      <w:b/>
      <w:bCs/>
      <w:sz w:val="20"/>
      <w:lang w:eastAsia="ar-SA"/>
    </w:rPr>
  </w:style>
  <w:style w:type="paragraph" w:customStyle="1" w:styleId="C1PlainTextChar">
    <w:name w:val="C1 Plain Text Char"/>
    <w:basedOn w:val="Normal"/>
    <w:rsid w:val="000F7622"/>
    <w:pPr>
      <w:suppressAutoHyphens/>
      <w:overflowPunct w:val="0"/>
      <w:autoSpaceDE w:val="0"/>
      <w:spacing w:before="120" w:after="120"/>
      <w:ind w:left="1298"/>
      <w:jc w:val="both"/>
      <w:textAlignment w:val="baseline"/>
    </w:pPr>
    <w:rPr>
      <w:sz w:val="20"/>
      <w:szCs w:val="20"/>
      <w:lang w:val="en-GB" w:eastAsia="ar-SA"/>
    </w:rPr>
  </w:style>
  <w:style w:type="paragraph" w:customStyle="1" w:styleId="Style1">
    <w:name w:val="Style1"/>
    <w:basedOn w:val="Heading2"/>
    <w:rsid w:val="000F7622"/>
    <w:pPr>
      <w:ind w:left="360" w:hanging="360"/>
      <w:jc w:val="center"/>
    </w:pPr>
    <w:rPr>
      <w:rFonts w:cs="Times New Roman"/>
      <w:bCs w:val="0"/>
      <w:i/>
      <w:iCs w:val="0"/>
      <w:caps/>
      <w:kern w:val="28"/>
      <w:szCs w:val="20"/>
    </w:rPr>
  </w:style>
  <w:style w:type="character" w:customStyle="1" w:styleId="Heading2Char">
    <w:name w:val="Heading 2 Char"/>
    <w:aliases w:val="u2 Char,Char2 Char1"/>
    <w:rsid w:val="000F7622"/>
    <w:rPr>
      <w:rFonts w:ascii="Arial" w:hAnsi="Arial"/>
      <w:b/>
      <w:caps/>
      <w:color w:val="000000"/>
      <w:kern w:val="28"/>
      <w:sz w:val="32"/>
      <w:lang w:val="de-DE" w:eastAsia="ar-SA" w:bidi="ar-SA"/>
    </w:rPr>
  </w:style>
  <w:style w:type="character" w:customStyle="1" w:styleId="Style1Char">
    <w:name w:val="Style1 Char"/>
    <w:rsid w:val="000F7622"/>
    <w:rPr>
      <w:rFonts w:ascii="Arial Bold" w:hAnsi="Arial Bold"/>
      <w:b/>
      <w:caps/>
      <w:color w:val="000000"/>
      <w:kern w:val="28"/>
      <w:sz w:val="32"/>
      <w:lang w:val="de-DE" w:eastAsia="ar-SA" w:bidi="ar-SA"/>
    </w:rPr>
  </w:style>
  <w:style w:type="paragraph" w:styleId="TOC3">
    <w:name w:val="toc 3"/>
    <w:basedOn w:val="Normal"/>
    <w:next w:val="Normal"/>
    <w:autoRedefine/>
    <w:uiPriority w:val="39"/>
    <w:qFormat/>
    <w:rsid w:val="000F7622"/>
    <w:pPr>
      <w:ind w:left="480"/>
      <w:jc w:val="both"/>
    </w:pPr>
    <w:rPr>
      <w:rFonts w:ascii="Calibri" w:hAnsi="Calibri" w:cs="Calibri"/>
      <w:sz w:val="20"/>
      <w:szCs w:val="20"/>
    </w:rPr>
  </w:style>
  <w:style w:type="paragraph" w:styleId="TOC4">
    <w:name w:val="toc 4"/>
    <w:basedOn w:val="Normal"/>
    <w:next w:val="Normal"/>
    <w:autoRedefine/>
    <w:uiPriority w:val="39"/>
    <w:rsid w:val="000F7622"/>
    <w:pPr>
      <w:ind w:left="720"/>
      <w:jc w:val="both"/>
    </w:pPr>
    <w:rPr>
      <w:rFonts w:ascii="Calibri" w:hAnsi="Calibri" w:cs="Calibri"/>
      <w:sz w:val="20"/>
      <w:szCs w:val="20"/>
    </w:rPr>
  </w:style>
  <w:style w:type="paragraph" w:styleId="TOC5">
    <w:name w:val="toc 5"/>
    <w:basedOn w:val="Normal"/>
    <w:next w:val="Normal"/>
    <w:autoRedefine/>
    <w:uiPriority w:val="39"/>
    <w:rsid w:val="000F7622"/>
    <w:pPr>
      <w:ind w:left="960"/>
      <w:jc w:val="both"/>
    </w:pPr>
    <w:rPr>
      <w:rFonts w:ascii="Calibri" w:hAnsi="Calibri" w:cs="Calibri"/>
      <w:sz w:val="20"/>
      <w:szCs w:val="20"/>
    </w:rPr>
  </w:style>
  <w:style w:type="paragraph" w:styleId="TOC6">
    <w:name w:val="toc 6"/>
    <w:basedOn w:val="Normal"/>
    <w:next w:val="Normal"/>
    <w:autoRedefine/>
    <w:uiPriority w:val="39"/>
    <w:rsid w:val="000F7622"/>
    <w:pPr>
      <w:ind w:left="1200"/>
      <w:jc w:val="both"/>
    </w:pPr>
    <w:rPr>
      <w:rFonts w:ascii="Calibri" w:hAnsi="Calibri" w:cs="Calibri"/>
      <w:sz w:val="20"/>
      <w:szCs w:val="20"/>
    </w:rPr>
  </w:style>
  <w:style w:type="paragraph" w:styleId="TOC7">
    <w:name w:val="toc 7"/>
    <w:basedOn w:val="Normal"/>
    <w:next w:val="Normal"/>
    <w:autoRedefine/>
    <w:uiPriority w:val="39"/>
    <w:rsid w:val="000F7622"/>
    <w:pPr>
      <w:ind w:left="1440"/>
      <w:jc w:val="both"/>
    </w:pPr>
    <w:rPr>
      <w:rFonts w:ascii="Calibri" w:hAnsi="Calibri" w:cs="Calibri"/>
      <w:sz w:val="20"/>
      <w:szCs w:val="20"/>
    </w:rPr>
  </w:style>
  <w:style w:type="paragraph" w:styleId="TOC8">
    <w:name w:val="toc 8"/>
    <w:basedOn w:val="Normal"/>
    <w:next w:val="Normal"/>
    <w:autoRedefine/>
    <w:uiPriority w:val="39"/>
    <w:rsid w:val="000F7622"/>
    <w:pPr>
      <w:ind w:left="1680"/>
      <w:jc w:val="both"/>
    </w:pPr>
    <w:rPr>
      <w:rFonts w:ascii="Calibri" w:hAnsi="Calibri" w:cs="Calibri"/>
      <w:sz w:val="20"/>
      <w:szCs w:val="20"/>
    </w:rPr>
  </w:style>
  <w:style w:type="paragraph" w:styleId="TOC9">
    <w:name w:val="toc 9"/>
    <w:basedOn w:val="Normal"/>
    <w:next w:val="Normal"/>
    <w:autoRedefine/>
    <w:uiPriority w:val="39"/>
    <w:rsid w:val="000F7622"/>
    <w:pPr>
      <w:ind w:left="1920"/>
      <w:jc w:val="both"/>
    </w:pPr>
    <w:rPr>
      <w:rFonts w:ascii="Calibri" w:hAnsi="Calibri" w:cs="Calibri"/>
      <w:sz w:val="20"/>
      <w:szCs w:val="20"/>
    </w:rPr>
  </w:style>
  <w:style w:type="paragraph" w:customStyle="1" w:styleId="pamattekstsspec">
    <w:name w:val="pamatteksts spec"/>
    <w:basedOn w:val="BodyText2"/>
    <w:rsid w:val="000F7622"/>
    <w:pPr>
      <w:spacing w:before="60" w:after="120" w:line="240" w:lineRule="exact"/>
      <w:ind w:firstLine="539"/>
      <w:jc w:val="both"/>
    </w:pPr>
    <w:rPr>
      <w:rFonts w:ascii="Arial" w:hAnsi="Arial" w:cs="Arial"/>
      <w:sz w:val="20"/>
      <w:szCs w:val="20"/>
      <w:lang w:val="en-GB"/>
    </w:rPr>
  </w:style>
  <w:style w:type="paragraph" w:customStyle="1" w:styleId="Sarakstarindkopa">
    <w:name w:val="Saraksta rindkopa"/>
    <w:basedOn w:val="Normal"/>
    <w:rsid w:val="000F7622"/>
    <w:pPr>
      <w:suppressAutoHyphens/>
      <w:spacing w:after="200" w:line="276" w:lineRule="auto"/>
      <w:ind w:left="720"/>
      <w:jc w:val="both"/>
    </w:pPr>
    <w:rPr>
      <w:rFonts w:ascii="Calibri" w:hAnsi="Calibri"/>
      <w:sz w:val="22"/>
      <w:szCs w:val="22"/>
      <w:lang w:eastAsia="ar-SA"/>
    </w:rPr>
  </w:style>
  <w:style w:type="paragraph" w:customStyle="1" w:styleId="3virsraksts">
    <w:name w:val="3 virsraksts"/>
    <w:basedOn w:val="Heading1"/>
    <w:qFormat/>
    <w:rsid w:val="00CE3DF0"/>
    <w:pPr>
      <w:widowControl w:val="0"/>
      <w:spacing w:line="240" w:lineRule="exact"/>
      <w:jc w:val="center"/>
    </w:pPr>
    <w:rPr>
      <w:bCs w:val="0"/>
      <w:kern w:val="0"/>
      <w:szCs w:val="24"/>
      <w:lang w:val="en-GB" w:eastAsia="en-US"/>
    </w:rPr>
  </w:style>
  <w:style w:type="paragraph" w:customStyle="1" w:styleId="Headinga">
    <w:name w:val="Heading a"/>
    <w:basedOn w:val="Heading5"/>
    <w:rsid w:val="000F7622"/>
    <w:pPr>
      <w:numPr>
        <w:ilvl w:val="4"/>
      </w:numPr>
      <w:tabs>
        <w:tab w:val="num" w:pos="3802"/>
      </w:tabs>
      <w:spacing w:before="120" w:after="120"/>
      <w:ind w:left="3459" w:hanging="737"/>
      <w:jc w:val="both"/>
    </w:pPr>
    <w:rPr>
      <w:bCs w:val="0"/>
      <w:i w:val="0"/>
      <w:iCs w:val="0"/>
      <w:sz w:val="22"/>
      <w:szCs w:val="20"/>
      <w:lang w:val="en-US"/>
    </w:rPr>
  </w:style>
  <w:style w:type="character" w:customStyle="1" w:styleId="txt12">
    <w:name w:val="txt12"/>
    <w:rsid w:val="000F7622"/>
  </w:style>
  <w:style w:type="character" w:styleId="Strong">
    <w:name w:val="Strong"/>
    <w:qFormat/>
    <w:rsid w:val="000F7622"/>
    <w:rPr>
      <w:rFonts w:cs="Times New Roman"/>
      <w:b/>
      <w:bCs/>
    </w:rPr>
  </w:style>
  <w:style w:type="paragraph" w:customStyle="1" w:styleId="Note">
    <w:name w:val="Note"/>
    <w:basedOn w:val="Normal"/>
    <w:rsid w:val="00995AAA"/>
    <w:pPr>
      <w:numPr>
        <w:numId w:val="11"/>
      </w:numPr>
      <w:tabs>
        <w:tab w:val="clear" w:pos="2214"/>
      </w:tabs>
      <w:ind w:left="1134" w:firstLine="0"/>
    </w:pPr>
    <w:rPr>
      <w:sz w:val="20"/>
      <w:szCs w:val="20"/>
      <w:lang w:eastAsia="en-US"/>
    </w:rPr>
  </w:style>
  <w:style w:type="character" w:customStyle="1" w:styleId="ListParagraphChar">
    <w:name w:val="List Paragraph Char"/>
    <w:link w:val="ListParagraph"/>
    <w:rsid w:val="00933D72"/>
    <w:rPr>
      <w:sz w:val="24"/>
      <w:szCs w:val="24"/>
    </w:rPr>
  </w:style>
  <w:style w:type="paragraph" w:styleId="TOCHeading">
    <w:name w:val="TOC Heading"/>
    <w:basedOn w:val="Heading1"/>
    <w:next w:val="Normal"/>
    <w:uiPriority w:val="39"/>
    <w:unhideWhenUsed/>
    <w:qFormat/>
    <w:rsid w:val="00126E40"/>
    <w:pPr>
      <w:keepLines/>
      <w:spacing w:after="0" w:line="259" w:lineRule="auto"/>
      <w:outlineLvl w:val="9"/>
    </w:pPr>
    <w:rPr>
      <w:rFonts w:ascii="Calibri Light" w:eastAsia="SimSun" w:hAnsi="Calibri Light" w:cs="Times New Roman"/>
      <w:b w:val="0"/>
      <w:bCs w:val="0"/>
      <w:color w:val="2E74B5"/>
      <w:kern w:val="0"/>
      <w:sz w:val="32"/>
      <w:lang w:val="en-US" w:eastAsia="en-US"/>
    </w:rPr>
  </w:style>
  <w:style w:type="character" w:customStyle="1" w:styleId="FontStyle66">
    <w:name w:val="Font Style66"/>
    <w:uiPriority w:val="99"/>
    <w:rsid w:val="00F94EF7"/>
    <w:rPr>
      <w:rFonts w:ascii="Times New Roman" w:hAnsi="Times New Roman" w:cs="Times New Roman"/>
      <w:color w:val="000000"/>
      <w:sz w:val="22"/>
      <w:szCs w:val="22"/>
    </w:rPr>
  </w:style>
  <w:style w:type="character" w:customStyle="1" w:styleId="FontStyle72">
    <w:name w:val="Font Style72"/>
    <w:uiPriority w:val="99"/>
    <w:rsid w:val="00F94EF7"/>
    <w:rPr>
      <w:rFonts w:ascii="Times New Roman" w:hAnsi="Times New Roman" w:cs="Times New Roman"/>
      <w:b/>
      <w:bCs/>
      <w:color w:val="000000"/>
      <w:sz w:val="22"/>
      <w:szCs w:val="22"/>
    </w:rPr>
  </w:style>
  <w:style w:type="paragraph" w:customStyle="1" w:styleId="Style13">
    <w:name w:val="Style13"/>
    <w:basedOn w:val="Normal"/>
    <w:uiPriority w:val="99"/>
    <w:rsid w:val="00F94EF7"/>
    <w:pPr>
      <w:widowControl w:val="0"/>
      <w:autoSpaceDE w:val="0"/>
      <w:autoSpaceDN w:val="0"/>
      <w:adjustRightInd w:val="0"/>
    </w:pPr>
  </w:style>
  <w:style w:type="paragraph" w:customStyle="1" w:styleId="Style45">
    <w:name w:val="Style45"/>
    <w:basedOn w:val="Normal"/>
    <w:uiPriority w:val="99"/>
    <w:rsid w:val="00F94EF7"/>
    <w:pPr>
      <w:widowControl w:val="0"/>
      <w:autoSpaceDE w:val="0"/>
      <w:autoSpaceDN w:val="0"/>
      <w:adjustRightInd w:val="0"/>
    </w:pPr>
  </w:style>
  <w:style w:type="paragraph" w:customStyle="1" w:styleId="Style3virsrakstsLeft">
    <w:name w:val="Style 3 virsraksts + Left"/>
    <w:basedOn w:val="Punkts"/>
    <w:rsid w:val="00446EA1"/>
  </w:style>
  <w:style w:type="paragraph" w:customStyle="1" w:styleId="StyleStyle3virsrakstsLeft">
    <w:name w:val="Style Style 3 virsraksts + Left"/>
    <w:basedOn w:val="Style3virsrakstsLeft"/>
    <w:rsid w:val="005B26DF"/>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25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25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25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25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25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9088">
      <w:bodyDiv w:val="1"/>
      <w:marLeft w:val="0"/>
      <w:marRight w:val="0"/>
      <w:marTop w:val="0"/>
      <w:marBottom w:val="0"/>
      <w:divBdr>
        <w:top w:val="none" w:sz="0" w:space="0" w:color="auto"/>
        <w:left w:val="none" w:sz="0" w:space="0" w:color="auto"/>
        <w:bottom w:val="none" w:sz="0" w:space="0" w:color="auto"/>
        <w:right w:val="none" w:sz="0" w:space="0" w:color="auto"/>
      </w:divBdr>
    </w:div>
    <w:div w:id="194581796">
      <w:bodyDiv w:val="1"/>
      <w:marLeft w:val="0"/>
      <w:marRight w:val="0"/>
      <w:marTop w:val="0"/>
      <w:marBottom w:val="0"/>
      <w:divBdr>
        <w:top w:val="none" w:sz="0" w:space="0" w:color="auto"/>
        <w:left w:val="none" w:sz="0" w:space="0" w:color="auto"/>
        <w:bottom w:val="none" w:sz="0" w:space="0" w:color="auto"/>
        <w:right w:val="none" w:sz="0" w:space="0" w:color="auto"/>
      </w:divBdr>
      <w:divsChild>
        <w:div w:id="205608059">
          <w:marLeft w:val="0"/>
          <w:marRight w:val="0"/>
          <w:marTop w:val="0"/>
          <w:marBottom w:val="0"/>
          <w:divBdr>
            <w:top w:val="none" w:sz="0" w:space="0" w:color="auto"/>
            <w:left w:val="none" w:sz="0" w:space="0" w:color="auto"/>
            <w:bottom w:val="none" w:sz="0" w:space="0" w:color="auto"/>
            <w:right w:val="none" w:sz="0" w:space="0" w:color="auto"/>
          </w:divBdr>
        </w:div>
        <w:div w:id="2023313691">
          <w:marLeft w:val="0"/>
          <w:marRight w:val="0"/>
          <w:marTop w:val="0"/>
          <w:marBottom w:val="0"/>
          <w:divBdr>
            <w:top w:val="none" w:sz="0" w:space="0" w:color="auto"/>
            <w:left w:val="none" w:sz="0" w:space="0" w:color="auto"/>
            <w:bottom w:val="none" w:sz="0" w:space="0" w:color="auto"/>
            <w:right w:val="none" w:sz="0" w:space="0" w:color="auto"/>
          </w:divBdr>
        </w:div>
      </w:divsChild>
    </w:div>
    <w:div w:id="440422278">
      <w:bodyDiv w:val="1"/>
      <w:marLeft w:val="0"/>
      <w:marRight w:val="0"/>
      <w:marTop w:val="0"/>
      <w:marBottom w:val="0"/>
      <w:divBdr>
        <w:top w:val="none" w:sz="0" w:space="0" w:color="auto"/>
        <w:left w:val="none" w:sz="0" w:space="0" w:color="auto"/>
        <w:bottom w:val="none" w:sz="0" w:space="0" w:color="auto"/>
        <w:right w:val="none" w:sz="0" w:space="0" w:color="auto"/>
      </w:divBdr>
    </w:div>
    <w:div w:id="670572943">
      <w:bodyDiv w:val="1"/>
      <w:marLeft w:val="0"/>
      <w:marRight w:val="0"/>
      <w:marTop w:val="0"/>
      <w:marBottom w:val="0"/>
      <w:divBdr>
        <w:top w:val="none" w:sz="0" w:space="0" w:color="auto"/>
        <w:left w:val="none" w:sz="0" w:space="0" w:color="auto"/>
        <w:bottom w:val="none" w:sz="0" w:space="0" w:color="auto"/>
        <w:right w:val="none" w:sz="0" w:space="0" w:color="auto"/>
      </w:divBdr>
    </w:div>
    <w:div w:id="675570734">
      <w:bodyDiv w:val="1"/>
      <w:marLeft w:val="0"/>
      <w:marRight w:val="0"/>
      <w:marTop w:val="0"/>
      <w:marBottom w:val="0"/>
      <w:divBdr>
        <w:top w:val="none" w:sz="0" w:space="0" w:color="auto"/>
        <w:left w:val="none" w:sz="0" w:space="0" w:color="auto"/>
        <w:bottom w:val="none" w:sz="0" w:space="0" w:color="auto"/>
        <w:right w:val="none" w:sz="0" w:space="0" w:color="auto"/>
      </w:divBdr>
      <w:divsChild>
        <w:div w:id="933441832">
          <w:marLeft w:val="0"/>
          <w:marRight w:val="0"/>
          <w:marTop w:val="0"/>
          <w:marBottom w:val="0"/>
          <w:divBdr>
            <w:top w:val="none" w:sz="0" w:space="0" w:color="auto"/>
            <w:left w:val="none" w:sz="0" w:space="0" w:color="auto"/>
            <w:bottom w:val="none" w:sz="0" w:space="0" w:color="auto"/>
            <w:right w:val="none" w:sz="0" w:space="0" w:color="auto"/>
          </w:divBdr>
        </w:div>
        <w:div w:id="1726758794">
          <w:marLeft w:val="0"/>
          <w:marRight w:val="0"/>
          <w:marTop w:val="0"/>
          <w:marBottom w:val="0"/>
          <w:divBdr>
            <w:top w:val="none" w:sz="0" w:space="0" w:color="auto"/>
            <w:left w:val="none" w:sz="0" w:space="0" w:color="auto"/>
            <w:bottom w:val="none" w:sz="0" w:space="0" w:color="auto"/>
            <w:right w:val="none" w:sz="0" w:space="0" w:color="auto"/>
          </w:divBdr>
        </w:div>
      </w:divsChild>
    </w:div>
    <w:div w:id="904073302">
      <w:bodyDiv w:val="1"/>
      <w:marLeft w:val="0"/>
      <w:marRight w:val="0"/>
      <w:marTop w:val="0"/>
      <w:marBottom w:val="0"/>
      <w:divBdr>
        <w:top w:val="none" w:sz="0" w:space="0" w:color="auto"/>
        <w:left w:val="none" w:sz="0" w:space="0" w:color="auto"/>
        <w:bottom w:val="none" w:sz="0" w:space="0" w:color="auto"/>
        <w:right w:val="none" w:sz="0" w:space="0" w:color="auto"/>
      </w:divBdr>
    </w:div>
    <w:div w:id="908003478">
      <w:bodyDiv w:val="1"/>
      <w:marLeft w:val="0"/>
      <w:marRight w:val="0"/>
      <w:marTop w:val="0"/>
      <w:marBottom w:val="0"/>
      <w:divBdr>
        <w:top w:val="none" w:sz="0" w:space="0" w:color="auto"/>
        <w:left w:val="none" w:sz="0" w:space="0" w:color="auto"/>
        <w:bottom w:val="none" w:sz="0" w:space="0" w:color="auto"/>
        <w:right w:val="none" w:sz="0" w:space="0" w:color="auto"/>
      </w:divBdr>
    </w:div>
    <w:div w:id="1032152260">
      <w:bodyDiv w:val="1"/>
      <w:marLeft w:val="0"/>
      <w:marRight w:val="0"/>
      <w:marTop w:val="0"/>
      <w:marBottom w:val="0"/>
      <w:divBdr>
        <w:top w:val="none" w:sz="0" w:space="0" w:color="auto"/>
        <w:left w:val="none" w:sz="0" w:space="0" w:color="auto"/>
        <w:bottom w:val="none" w:sz="0" w:space="0" w:color="auto"/>
        <w:right w:val="none" w:sz="0" w:space="0" w:color="auto"/>
      </w:divBdr>
      <w:divsChild>
        <w:div w:id="344291589">
          <w:marLeft w:val="0"/>
          <w:marRight w:val="0"/>
          <w:marTop w:val="0"/>
          <w:marBottom w:val="0"/>
          <w:divBdr>
            <w:top w:val="none" w:sz="0" w:space="0" w:color="auto"/>
            <w:left w:val="none" w:sz="0" w:space="0" w:color="auto"/>
            <w:bottom w:val="none" w:sz="0" w:space="0" w:color="auto"/>
            <w:right w:val="none" w:sz="0" w:space="0" w:color="auto"/>
          </w:divBdr>
        </w:div>
        <w:div w:id="364598587">
          <w:marLeft w:val="0"/>
          <w:marRight w:val="0"/>
          <w:marTop w:val="0"/>
          <w:marBottom w:val="0"/>
          <w:divBdr>
            <w:top w:val="none" w:sz="0" w:space="0" w:color="auto"/>
            <w:left w:val="none" w:sz="0" w:space="0" w:color="auto"/>
            <w:bottom w:val="none" w:sz="0" w:space="0" w:color="auto"/>
            <w:right w:val="none" w:sz="0" w:space="0" w:color="auto"/>
          </w:divBdr>
        </w:div>
        <w:div w:id="377633652">
          <w:marLeft w:val="0"/>
          <w:marRight w:val="0"/>
          <w:marTop w:val="0"/>
          <w:marBottom w:val="0"/>
          <w:divBdr>
            <w:top w:val="none" w:sz="0" w:space="0" w:color="auto"/>
            <w:left w:val="none" w:sz="0" w:space="0" w:color="auto"/>
            <w:bottom w:val="none" w:sz="0" w:space="0" w:color="auto"/>
            <w:right w:val="none" w:sz="0" w:space="0" w:color="auto"/>
          </w:divBdr>
        </w:div>
        <w:div w:id="1510363462">
          <w:marLeft w:val="0"/>
          <w:marRight w:val="0"/>
          <w:marTop w:val="0"/>
          <w:marBottom w:val="0"/>
          <w:divBdr>
            <w:top w:val="none" w:sz="0" w:space="0" w:color="auto"/>
            <w:left w:val="none" w:sz="0" w:space="0" w:color="auto"/>
            <w:bottom w:val="none" w:sz="0" w:space="0" w:color="auto"/>
            <w:right w:val="none" w:sz="0" w:space="0" w:color="auto"/>
          </w:divBdr>
        </w:div>
        <w:div w:id="1563559155">
          <w:marLeft w:val="0"/>
          <w:marRight w:val="0"/>
          <w:marTop w:val="0"/>
          <w:marBottom w:val="0"/>
          <w:divBdr>
            <w:top w:val="none" w:sz="0" w:space="0" w:color="auto"/>
            <w:left w:val="none" w:sz="0" w:space="0" w:color="auto"/>
            <w:bottom w:val="none" w:sz="0" w:space="0" w:color="auto"/>
            <w:right w:val="none" w:sz="0" w:space="0" w:color="auto"/>
          </w:divBdr>
        </w:div>
        <w:div w:id="1710445859">
          <w:marLeft w:val="0"/>
          <w:marRight w:val="0"/>
          <w:marTop w:val="0"/>
          <w:marBottom w:val="0"/>
          <w:divBdr>
            <w:top w:val="none" w:sz="0" w:space="0" w:color="auto"/>
            <w:left w:val="none" w:sz="0" w:space="0" w:color="auto"/>
            <w:bottom w:val="none" w:sz="0" w:space="0" w:color="auto"/>
            <w:right w:val="none" w:sz="0" w:space="0" w:color="auto"/>
          </w:divBdr>
        </w:div>
        <w:div w:id="1968661421">
          <w:marLeft w:val="0"/>
          <w:marRight w:val="0"/>
          <w:marTop w:val="0"/>
          <w:marBottom w:val="0"/>
          <w:divBdr>
            <w:top w:val="none" w:sz="0" w:space="0" w:color="auto"/>
            <w:left w:val="none" w:sz="0" w:space="0" w:color="auto"/>
            <w:bottom w:val="none" w:sz="0" w:space="0" w:color="auto"/>
            <w:right w:val="none" w:sz="0" w:space="0" w:color="auto"/>
          </w:divBdr>
        </w:div>
        <w:div w:id="2137023158">
          <w:marLeft w:val="0"/>
          <w:marRight w:val="0"/>
          <w:marTop w:val="0"/>
          <w:marBottom w:val="0"/>
          <w:divBdr>
            <w:top w:val="none" w:sz="0" w:space="0" w:color="auto"/>
            <w:left w:val="none" w:sz="0" w:space="0" w:color="auto"/>
            <w:bottom w:val="none" w:sz="0" w:space="0" w:color="auto"/>
            <w:right w:val="none" w:sz="0" w:space="0" w:color="auto"/>
          </w:divBdr>
        </w:div>
      </w:divsChild>
    </w:div>
    <w:div w:id="1183935780">
      <w:bodyDiv w:val="1"/>
      <w:marLeft w:val="0"/>
      <w:marRight w:val="0"/>
      <w:marTop w:val="0"/>
      <w:marBottom w:val="0"/>
      <w:divBdr>
        <w:top w:val="none" w:sz="0" w:space="0" w:color="auto"/>
        <w:left w:val="none" w:sz="0" w:space="0" w:color="auto"/>
        <w:bottom w:val="none" w:sz="0" w:space="0" w:color="auto"/>
        <w:right w:val="none" w:sz="0" w:space="0" w:color="auto"/>
      </w:divBdr>
      <w:divsChild>
        <w:div w:id="932463">
          <w:marLeft w:val="0"/>
          <w:marRight w:val="0"/>
          <w:marTop w:val="0"/>
          <w:marBottom w:val="0"/>
          <w:divBdr>
            <w:top w:val="none" w:sz="0" w:space="0" w:color="auto"/>
            <w:left w:val="none" w:sz="0" w:space="0" w:color="auto"/>
            <w:bottom w:val="none" w:sz="0" w:space="0" w:color="auto"/>
            <w:right w:val="none" w:sz="0" w:space="0" w:color="auto"/>
          </w:divBdr>
        </w:div>
        <w:div w:id="316347847">
          <w:marLeft w:val="0"/>
          <w:marRight w:val="0"/>
          <w:marTop w:val="0"/>
          <w:marBottom w:val="0"/>
          <w:divBdr>
            <w:top w:val="none" w:sz="0" w:space="0" w:color="auto"/>
            <w:left w:val="none" w:sz="0" w:space="0" w:color="auto"/>
            <w:bottom w:val="none" w:sz="0" w:space="0" w:color="auto"/>
            <w:right w:val="none" w:sz="0" w:space="0" w:color="auto"/>
          </w:divBdr>
        </w:div>
      </w:divsChild>
    </w:div>
    <w:div w:id="1503739916">
      <w:bodyDiv w:val="1"/>
      <w:marLeft w:val="0"/>
      <w:marRight w:val="0"/>
      <w:marTop w:val="0"/>
      <w:marBottom w:val="0"/>
      <w:divBdr>
        <w:top w:val="none" w:sz="0" w:space="0" w:color="auto"/>
        <w:left w:val="none" w:sz="0" w:space="0" w:color="auto"/>
        <w:bottom w:val="none" w:sz="0" w:space="0" w:color="auto"/>
        <w:right w:val="none" w:sz="0" w:space="0" w:color="auto"/>
      </w:divBdr>
    </w:div>
    <w:div w:id="1529026335">
      <w:bodyDiv w:val="1"/>
      <w:marLeft w:val="0"/>
      <w:marRight w:val="0"/>
      <w:marTop w:val="0"/>
      <w:marBottom w:val="0"/>
      <w:divBdr>
        <w:top w:val="none" w:sz="0" w:space="0" w:color="auto"/>
        <w:left w:val="none" w:sz="0" w:space="0" w:color="auto"/>
        <w:bottom w:val="none" w:sz="0" w:space="0" w:color="auto"/>
        <w:right w:val="none" w:sz="0" w:space="0" w:color="auto"/>
      </w:divBdr>
    </w:div>
    <w:div w:id="1531525097">
      <w:bodyDiv w:val="1"/>
      <w:marLeft w:val="0"/>
      <w:marRight w:val="0"/>
      <w:marTop w:val="0"/>
      <w:marBottom w:val="0"/>
      <w:divBdr>
        <w:top w:val="none" w:sz="0" w:space="0" w:color="auto"/>
        <w:left w:val="none" w:sz="0" w:space="0" w:color="auto"/>
        <w:bottom w:val="none" w:sz="0" w:space="0" w:color="auto"/>
        <w:right w:val="none" w:sz="0" w:space="0" w:color="auto"/>
      </w:divBdr>
    </w:div>
    <w:div w:id="1612735692">
      <w:bodyDiv w:val="1"/>
      <w:marLeft w:val="0"/>
      <w:marRight w:val="0"/>
      <w:marTop w:val="0"/>
      <w:marBottom w:val="0"/>
      <w:divBdr>
        <w:top w:val="none" w:sz="0" w:space="0" w:color="auto"/>
        <w:left w:val="none" w:sz="0" w:space="0" w:color="auto"/>
        <w:bottom w:val="none" w:sz="0" w:space="0" w:color="auto"/>
        <w:right w:val="none" w:sz="0" w:space="0" w:color="auto"/>
      </w:divBdr>
    </w:div>
    <w:div w:id="1718777722">
      <w:bodyDiv w:val="1"/>
      <w:marLeft w:val="0"/>
      <w:marRight w:val="0"/>
      <w:marTop w:val="0"/>
      <w:marBottom w:val="0"/>
      <w:divBdr>
        <w:top w:val="none" w:sz="0" w:space="0" w:color="auto"/>
        <w:left w:val="none" w:sz="0" w:space="0" w:color="auto"/>
        <w:bottom w:val="none" w:sz="0" w:space="0" w:color="auto"/>
        <w:right w:val="none" w:sz="0" w:space="0" w:color="auto"/>
      </w:divBdr>
    </w:div>
    <w:div w:id="1838108932">
      <w:bodyDiv w:val="1"/>
      <w:marLeft w:val="0"/>
      <w:marRight w:val="0"/>
      <w:marTop w:val="0"/>
      <w:marBottom w:val="0"/>
      <w:divBdr>
        <w:top w:val="none" w:sz="0" w:space="0" w:color="auto"/>
        <w:left w:val="none" w:sz="0" w:space="0" w:color="auto"/>
        <w:bottom w:val="none" w:sz="0" w:space="0" w:color="auto"/>
        <w:right w:val="none" w:sz="0" w:space="0" w:color="auto"/>
      </w:divBdr>
    </w:div>
    <w:div w:id="20120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www.salacgriva.lv"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kaspars.krumins@salacgriva.lv"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alacgrivas.udens@saslacgriv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827A-DC52-46F2-93A0-FB22E50D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37322</Words>
  <Characters>21275</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NS-1-U Nolikums.Buvdarbi</vt:lpstr>
    </vt:vector>
  </TitlesOfParts>
  <Company/>
  <LinksUpToDate>false</LinksUpToDate>
  <CharactersWithSpaces>58481</CharactersWithSpaces>
  <SharedDoc>false</SharedDoc>
  <HLinks>
    <vt:vector size="108" baseType="variant">
      <vt:variant>
        <vt:i4>720979</vt:i4>
      </vt:variant>
      <vt:variant>
        <vt:i4>99</vt:i4>
      </vt:variant>
      <vt:variant>
        <vt:i4>0</vt:i4>
      </vt:variant>
      <vt:variant>
        <vt:i4>5</vt:i4>
      </vt:variant>
      <vt:variant>
        <vt:lpwstr>http://www.salacgriva.lv/</vt:lpwstr>
      </vt:variant>
      <vt:variant>
        <vt:lpwstr/>
      </vt:variant>
      <vt:variant>
        <vt:i4>4980789</vt:i4>
      </vt:variant>
      <vt:variant>
        <vt:i4>96</vt:i4>
      </vt:variant>
      <vt:variant>
        <vt:i4>0</vt:i4>
      </vt:variant>
      <vt:variant>
        <vt:i4>5</vt:i4>
      </vt:variant>
      <vt:variant>
        <vt:lpwstr>mailto:kaspars.krumins@salacgriva.lv</vt:lpwstr>
      </vt:variant>
      <vt:variant>
        <vt:lpwstr/>
      </vt:variant>
      <vt:variant>
        <vt:i4>6815749</vt:i4>
      </vt:variant>
      <vt:variant>
        <vt:i4>93</vt:i4>
      </vt:variant>
      <vt:variant>
        <vt:i4>0</vt:i4>
      </vt:variant>
      <vt:variant>
        <vt:i4>5</vt:i4>
      </vt:variant>
      <vt:variant>
        <vt:lpwstr>mailto:salacgrivas.udens@saslacgriva.lv</vt:lpwstr>
      </vt:variant>
      <vt:variant>
        <vt:lpwstr/>
      </vt:variant>
      <vt:variant>
        <vt:i4>1441842</vt:i4>
      </vt:variant>
      <vt:variant>
        <vt:i4>86</vt:i4>
      </vt:variant>
      <vt:variant>
        <vt:i4>0</vt:i4>
      </vt:variant>
      <vt:variant>
        <vt:i4>5</vt:i4>
      </vt:variant>
      <vt:variant>
        <vt:lpwstr/>
      </vt:variant>
      <vt:variant>
        <vt:lpwstr>_Toc499890608</vt:lpwstr>
      </vt:variant>
      <vt:variant>
        <vt:i4>1441842</vt:i4>
      </vt:variant>
      <vt:variant>
        <vt:i4>80</vt:i4>
      </vt:variant>
      <vt:variant>
        <vt:i4>0</vt:i4>
      </vt:variant>
      <vt:variant>
        <vt:i4>5</vt:i4>
      </vt:variant>
      <vt:variant>
        <vt:lpwstr/>
      </vt:variant>
      <vt:variant>
        <vt:lpwstr>_Toc499890607</vt:lpwstr>
      </vt:variant>
      <vt:variant>
        <vt:i4>1441842</vt:i4>
      </vt:variant>
      <vt:variant>
        <vt:i4>74</vt:i4>
      </vt:variant>
      <vt:variant>
        <vt:i4>0</vt:i4>
      </vt:variant>
      <vt:variant>
        <vt:i4>5</vt:i4>
      </vt:variant>
      <vt:variant>
        <vt:lpwstr/>
      </vt:variant>
      <vt:variant>
        <vt:lpwstr>_Toc499890606</vt:lpwstr>
      </vt:variant>
      <vt:variant>
        <vt:i4>1441842</vt:i4>
      </vt:variant>
      <vt:variant>
        <vt:i4>68</vt:i4>
      </vt:variant>
      <vt:variant>
        <vt:i4>0</vt:i4>
      </vt:variant>
      <vt:variant>
        <vt:i4>5</vt:i4>
      </vt:variant>
      <vt:variant>
        <vt:lpwstr/>
      </vt:variant>
      <vt:variant>
        <vt:lpwstr>_Toc499890605</vt:lpwstr>
      </vt:variant>
      <vt:variant>
        <vt:i4>1441842</vt:i4>
      </vt:variant>
      <vt:variant>
        <vt:i4>62</vt:i4>
      </vt:variant>
      <vt:variant>
        <vt:i4>0</vt:i4>
      </vt:variant>
      <vt:variant>
        <vt:i4>5</vt:i4>
      </vt:variant>
      <vt:variant>
        <vt:lpwstr/>
      </vt:variant>
      <vt:variant>
        <vt:lpwstr>_Toc499890604</vt:lpwstr>
      </vt:variant>
      <vt:variant>
        <vt:i4>1441842</vt:i4>
      </vt:variant>
      <vt:variant>
        <vt:i4>56</vt:i4>
      </vt:variant>
      <vt:variant>
        <vt:i4>0</vt:i4>
      </vt:variant>
      <vt:variant>
        <vt:i4>5</vt:i4>
      </vt:variant>
      <vt:variant>
        <vt:lpwstr/>
      </vt:variant>
      <vt:variant>
        <vt:lpwstr>_Toc499890603</vt:lpwstr>
      </vt:variant>
      <vt:variant>
        <vt:i4>1441842</vt:i4>
      </vt:variant>
      <vt:variant>
        <vt:i4>50</vt:i4>
      </vt:variant>
      <vt:variant>
        <vt:i4>0</vt:i4>
      </vt:variant>
      <vt:variant>
        <vt:i4>5</vt:i4>
      </vt:variant>
      <vt:variant>
        <vt:lpwstr/>
      </vt:variant>
      <vt:variant>
        <vt:lpwstr>_Toc499890602</vt:lpwstr>
      </vt:variant>
      <vt:variant>
        <vt:i4>1441842</vt:i4>
      </vt:variant>
      <vt:variant>
        <vt:i4>44</vt:i4>
      </vt:variant>
      <vt:variant>
        <vt:i4>0</vt:i4>
      </vt:variant>
      <vt:variant>
        <vt:i4>5</vt:i4>
      </vt:variant>
      <vt:variant>
        <vt:lpwstr/>
      </vt:variant>
      <vt:variant>
        <vt:lpwstr>_Toc499890601</vt:lpwstr>
      </vt:variant>
      <vt:variant>
        <vt:i4>1441842</vt:i4>
      </vt:variant>
      <vt:variant>
        <vt:i4>38</vt:i4>
      </vt:variant>
      <vt:variant>
        <vt:i4>0</vt:i4>
      </vt:variant>
      <vt:variant>
        <vt:i4>5</vt:i4>
      </vt:variant>
      <vt:variant>
        <vt:lpwstr/>
      </vt:variant>
      <vt:variant>
        <vt:lpwstr>_Toc499890600</vt:lpwstr>
      </vt:variant>
      <vt:variant>
        <vt:i4>2031665</vt:i4>
      </vt:variant>
      <vt:variant>
        <vt:i4>32</vt:i4>
      </vt:variant>
      <vt:variant>
        <vt:i4>0</vt:i4>
      </vt:variant>
      <vt:variant>
        <vt:i4>5</vt:i4>
      </vt:variant>
      <vt:variant>
        <vt:lpwstr/>
      </vt:variant>
      <vt:variant>
        <vt:lpwstr>_Toc499890599</vt:lpwstr>
      </vt:variant>
      <vt:variant>
        <vt:i4>2031665</vt:i4>
      </vt:variant>
      <vt:variant>
        <vt:i4>26</vt:i4>
      </vt:variant>
      <vt:variant>
        <vt:i4>0</vt:i4>
      </vt:variant>
      <vt:variant>
        <vt:i4>5</vt:i4>
      </vt:variant>
      <vt:variant>
        <vt:lpwstr/>
      </vt:variant>
      <vt:variant>
        <vt:lpwstr>_Toc499890598</vt:lpwstr>
      </vt:variant>
      <vt:variant>
        <vt:i4>2031665</vt:i4>
      </vt:variant>
      <vt:variant>
        <vt:i4>20</vt:i4>
      </vt:variant>
      <vt:variant>
        <vt:i4>0</vt:i4>
      </vt:variant>
      <vt:variant>
        <vt:i4>5</vt:i4>
      </vt:variant>
      <vt:variant>
        <vt:lpwstr/>
      </vt:variant>
      <vt:variant>
        <vt:lpwstr>_Toc499890597</vt:lpwstr>
      </vt:variant>
      <vt:variant>
        <vt:i4>2031665</vt:i4>
      </vt:variant>
      <vt:variant>
        <vt:i4>14</vt:i4>
      </vt:variant>
      <vt:variant>
        <vt:i4>0</vt:i4>
      </vt:variant>
      <vt:variant>
        <vt:i4>5</vt:i4>
      </vt:variant>
      <vt:variant>
        <vt:lpwstr/>
      </vt:variant>
      <vt:variant>
        <vt:lpwstr>_Toc499890596</vt:lpwstr>
      </vt:variant>
      <vt:variant>
        <vt:i4>2031665</vt:i4>
      </vt:variant>
      <vt:variant>
        <vt:i4>8</vt:i4>
      </vt:variant>
      <vt:variant>
        <vt:i4>0</vt:i4>
      </vt:variant>
      <vt:variant>
        <vt:i4>5</vt:i4>
      </vt:variant>
      <vt:variant>
        <vt:lpwstr/>
      </vt:variant>
      <vt:variant>
        <vt:lpwstr>_Toc499890595</vt:lpwstr>
      </vt:variant>
      <vt:variant>
        <vt:i4>2031665</vt:i4>
      </vt:variant>
      <vt:variant>
        <vt:i4>2</vt:i4>
      </vt:variant>
      <vt:variant>
        <vt:i4>0</vt:i4>
      </vt:variant>
      <vt:variant>
        <vt:i4>5</vt:i4>
      </vt:variant>
      <vt:variant>
        <vt:lpwstr/>
      </vt:variant>
      <vt:variant>
        <vt:lpwstr>_Toc499890594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creator>Vides ministrija</dc:creator>
  <cp:lastModifiedBy>Kaspars</cp:lastModifiedBy>
  <cp:revision>6</cp:revision>
  <cp:lastPrinted>2017-11-30T05:03:00Z</cp:lastPrinted>
  <dcterms:created xsi:type="dcterms:W3CDTF">2018-04-25T05:50:00Z</dcterms:created>
  <dcterms:modified xsi:type="dcterms:W3CDTF">2018-04-25T14:24:00Z</dcterms:modified>
</cp:coreProperties>
</file>