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7BD8" w14:textId="031350F0" w:rsidR="00F56C52" w:rsidRPr="006D0D03" w:rsidRDefault="006D0D03" w:rsidP="006D0D03">
      <w:pPr>
        <w:pStyle w:val="Galvene"/>
        <w:jc w:val="right"/>
        <w:rPr>
          <w:ins w:id="0" w:author="Kaspars" w:date="2020-05-05T13:32:00Z"/>
          <w:b/>
          <w:szCs w:val="24"/>
        </w:rPr>
      </w:pPr>
      <w:ins w:id="1" w:author="Kaspars" w:date="2020-05-05T13:32:00Z">
        <w:r w:rsidRPr="006D0D03">
          <w:rPr>
            <w:b/>
            <w:szCs w:val="24"/>
          </w:rPr>
          <w:t>9.Pielikums</w:t>
        </w:r>
      </w:ins>
    </w:p>
    <w:p w14:paraId="0086542C" w14:textId="77777777" w:rsidR="006D0D03" w:rsidRDefault="006D0D03" w:rsidP="00F56C52">
      <w:pPr>
        <w:pStyle w:val="Galvene"/>
        <w:rPr>
          <w:ins w:id="2" w:author="Kaspars" w:date="2020-05-05T13:32:00Z"/>
          <w:rFonts w:ascii="Arial" w:hAnsi="Arial" w:cs="Arial"/>
          <w:sz w:val="16"/>
          <w:szCs w:val="16"/>
        </w:rPr>
      </w:pPr>
    </w:p>
    <w:p w14:paraId="3C57C9EA" w14:textId="77777777" w:rsidR="006D0D03" w:rsidRDefault="006D0D03" w:rsidP="00F56C52">
      <w:pPr>
        <w:pStyle w:val="Galvene"/>
        <w:rPr>
          <w:ins w:id="3" w:author="Kaspars" w:date="2020-05-05T13:32:00Z"/>
          <w:rFonts w:ascii="Arial" w:hAnsi="Arial" w:cs="Arial"/>
          <w:sz w:val="16"/>
          <w:szCs w:val="16"/>
        </w:rPr>
      </w:pPr>
    </w:p>
    <w:p w14:paraId="0EE9FD1D" w14:textId="77777777" w:rsidR="006D0D03" w:rsidRDefault="006D0D03" w:rsidP="00F56C52">
      <w:pPr>
        <w:pStyle w:val="Galvene"/>
        <w:rPr>
          <w:ins w:id="4" w:author="Kaspars" w:date="2020-05-05T13:32:00Z"/>
          <w:rFonts w:ascii="Arial" w:hAnsi="Arial" w:cs="Arial"/>
          <w:sz w:val="16"/>
          <w:szCs w:val="16"/>
        </w:rPr>
      </w:pPr>
    </w:p>
    <w:p w14:paraId="419FFE14" w14:textId="77777777" w:rsidR="006D0D03" w:rsidRPr="00296D3D" w:rsidRDefault="006D0D03" w:rsidP="00F56C52">
      <w:pPr>
        <w:pStyle w:val="Galvene"/>
        <w:rPr>
          <w:rFonts w:ascii="Arial" w:hAnsi="Arial" w:cs="Arial"/>
          <w:sz w:val="16"/>
          <w:szCs w:val="16"/>
        </w:rPr>
      </w:pPr>
    </w:p>
    <w:p w14:paraId="53E8CE22" w14:textId="77777777" w:rsidR="00F56C52" w:rsidRPr="00666F0A" w:rsidRDefault="008932A0" w:rsidP="008932A0">
      <w:pPr>
        <w:pStyle w:val="Punkts"/>
        <w:numPr>
          <w:ilvl w:val="0"/>
          <w:numId w:val="0"/>
        </w:numPr>
        <w:spacing w:line="360" w:lineRule="auto"/>
        <w:jc w:val="center"/>
        <w:rPr>
          <w:rFonts w:ascii="Times New Roman" w:hAnsi="Times New Roman"/>
          <w:sz w:val="28"/>
          <w:szCs w:val="28"/>
        </w:rPr>
      </w:pPr>
      <w:r w:rsidRPr="00666F0A">
        <w:rPr>
          <w:rFonts w:ascii="Times New Roman" w:hAnsi="Times New Roman"/>
          <w:sz w:val="28"/>
          <w:szCs w:val="28"/>
        </w:rPr>
        <w:t>Būvdarbu</w:t>
      </w:r>
      <w:r w:rsidR="004322E0">
        <w:rPr>
          <w:rFonts w:ascii="Times New Roman" w:hAnsi="Times New Roman"/>
          <w:sz w:val="28"/>
          <w:szCs w:val="28"/>
        </w:rPr>
        <w:t xml:space="preserve"> līgums (projekts)</w:t>
      </w:r>
    </w:p>
    <w:p w14:paraId="2538BED4" w14:textId="77777777" w:rsidR="007A3925" w:rsidRPr="00296D3D" w:rsidRDefault="007A3925" w:rsidP="00617585">
      <w:pPr>
        <w:pStyle w:val="Punkts"/>
        <w:numPr>
          <w:ilvl w:val="0"/>
          <w:numId w:val="0"/>
        </w:numPr>
        <w:spacing w:line="360" w:lineRule="auto"/>
        <w:ind w:left="851"/>
        <w:rPr>
          <w:rFonts w:ascii="Times New Roman" w:hAnsi="Times New Roman"/>
          <w:sz w:val="24"/>
        </w:rPr>
      </w:pPr>
    </w:p>
    <w:p w14:paraId="0CFD81A4" w14:textId="77777777" w:rsidR="007A3925" w:rsidRPr="00296D3D" w:rsidRDefault="007A3925" w:rsidP="00617585">
      <w:pPr>
        <w:pStyle w:val="Rindkopa"/>
        <w:spacing w:line="360" w:lineRule="auto"/>
        <w:ind w:left="0"/>
        <w:rPr>
          <w:rFonts w:ascii="Times New Roman" w:hAnsi="Times New Roman"/>
          <w:sz w:val="24"/>
        </w:rPr>
      </w:pPr>
      <w:r w:rsidRPr="00666F0A">
        <w:rPr>
          <w:rFonts w:ascii="Times New Roman" w:hAnsi="Times New Roman"/>
          <w:b/>
          <w:sz w:val="24"/>
        </w:rPr>
        <w:t>SIA „</w:t>
      </w:r>
      <w:r w:rsidR="00E85E5C" w:rsidRPr="00666F0A">
        <w:rPr>
          <w:rFonts w:ascii="Times New Roman" w:hAnsi="Times New Roman"/>
          <w:b/>
          <w:sz w:val="24"/>
        </w:rPr>
        <w:t>Salacgrīvas ūdens</w:t>
      </w:r>
      <w:r w:rsidRPr="00666F0A">
        <w:rPr>
          <w:rFonts w:ascii="Times New Roman" w:hAnsi="Times New Roman"/>
          <w:b/>
          <w:sz w:val="24"/>
        </w:rPr>
        <w:t>”</w:t>
      </w:r>
      <w:r w:rsidRPr="00296D3D">
        <w:rPr>
          <w:rFonts w:ascii="Times New Roman" w:hAnsi="Times New Roman"/>
          <w:sz w:val="24"/>
        </w:rPr>
        <w:t>, reģ.Nr.</w:t>
      </w:r>
      <w:r w:rsidR="00E85E5C" w:rsidRPr="00296D3D">
        <w:rPr>
          <w:rFonts w:ascii="Times New Roman" w:hAnsi="Times New Roman"/>
          <w:sz w:val="24"/>
        </w:rPr>
        <w:t>54103072471</w:t>
      </w:r>
      <w:r w:rsidRPr="00296D3D">
        <w:rPr>
          <w:rFonts w:ascii="Times New Roman" w:hAnsi="Times New Roman"/>
          <w:sz w:val="24"/>
        </w:rPr>
        <w:t xml:space="preserve">, </w:t>
      </w:r>
      <w:r w:rsidR="00E85E5C" w:rsidRPr="00296D3D">
        <w:rPr>
          <w:rFonts w:ascii="Times New Roman" w:hAnsi="Times New Roman"/>
          <w:sz w:val="24"/>
        </w:rPr>
        <w:t>Ganību iela 4a, Salacgrīva, Salacgrīvas novads, LV 4033</w:t>
      </w:r>
      <w:r w:rsidRPr="00296D3D">
        <w:rPr>
          <w:rFonts w:ascii="Times New Roman" w:hAnsi="Times New Roman"/>
          <w:sz w:val="24"/>
        </w:rPr>
        <w:t xml:space="preserve">, valdes locekļa </w:t>
      </w:r>
      <w:r w:rsidR="00E85E5C" w:rsidRPr="00296D3D">
        <w:rPr>
          <w:rFonts w:ascii="Times New Roman" w:hAnsi="Times New Roman"/>
          <w:sz w:val="24"/>
        </w:rPr>
        <w:t>Kaspara Krūmiņa</w:t>
      </w:r>
      <w:r w:rsidRPr="00296D3D">
        <w:rPr>
          <w:rFonts w:ascii="Times New Roman" w:hAnsi="Times New Roman"/>
          <w:sz w:val="24"/>
        </w:rPr>
        <w:t xml:space="preserve"> personā, kas r</w:t>
      </w:r>
      <w:r w:rsidR="008932A0">
        <w:rPr>
          <w:rFonts w:ascii="Times New Roman" w:hAnsi="Times New Roman"/>
          <w:sz w:val="24"/>
        </w:rPr>
        <w:t>īkojas pamatojoties uz Pilnvarojumu un Statūtiem</w:t>
      </w:r>
      <w:r w:rsidRPr="00296D3D">
        <w:rPr>
          <w:rFonts w:ascii="Times New Roman" w:hAnsi="Times New Roman"/>
          <w:sz w:val="24"/>
        </w:rPr>
        <w:t xml:space="preserve"> (turpmāk - Pasūtītājs), no vienas puses, </w:t>
      </w:r>
    </w:p>
    <w:p w14:paraId="74633403" w14:textId="77777777"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rPr>
        <w:t>un</w:t>
      </w:r>
    </w:p>
    <w:p w14:paraId="1CCF4337" w14:textId="77777777" w:rsidR="007A3925" w:rsidRPr="00296D3D" w:rsidRDefault="004322E0" w:rsidP="00617585">
      <w:pPr>
        <w:pStyle w:val="Rindkopa"/>
        <w:spacing w:line="360" w:lineRule="auto"/>
        <w:ind w:left="0"/>
        <w:rPr>
          <w:rFonts w:ascii="Times New Roman" w:hAnsi="Times New Roman"/>
          <w:sz w:val="24"/>
        </w:rPr>
      </w:pPr>
      <w:r>
        <w:rPr>
          <w:rFonts w:ascii="Times New Roman" w:hAnsi="Times New Roman"/>
          <w:b/>
          <w:sz w:val="24"/>
        </w:rPr>
        <w:t xml:space="preserve">Izpildītājs ( reģ., Nr, adrese) </w:t>
      </w:r>
      <w:r>
        <w:rPr>
          <w:rFonts w:ascii="Times New Roman" w:hAnsi="Times New Roman"/>
          <w:sz w:val="24"/>
        </w:rPr>
        <w:t xml:space="preserve">tās </w:t>
      </w:r>
      <w:r w:rsidR="007A3925" w:rsidRPr="00296D3D">
        <w:rPr>
          <w:rFonts w:ascii="Times New Roman" w:hAnsi="Times New Roman"/>
          <w:sz w:val="24"/>
        </w:rPr>
        <w:t xml:space="preserve"> </w:t>
      </w:r>
      <w:r w:rsidRPr="004322E0">
        <w:rPr>
          <w:rFonts w:ascii="Times New Roman" w:hAnsi="Times New Roman"/>
          <w:b/>
          <w:sz w:val="24"/>
        </w:rPr>
        <w:t>Pārstāvja</w:t>
      </w:r>
      <w:r>
        <w:rPr>
          <w:rFonts w:ascii="Times New Roman" w:hAnsi="Times New Roman"/>
          <w:b/>
          <w:sz w:val="24"/>
        </w:rPr>
        <w:t xml:space="preserve"> (vārds, uzvārds , amats)</w:t>
      </w:r>
      <w:r>
        <w:rPr>
          <w:rFonts w:ascii="Times New Roman" w:hAnsi="Times New Roman"/>
          <w:sz w:val="24"/>
        </w:rPr>
        <w:t xml:space="preserve"> </w:t>
      </w:r>
      <w:r w:rsidR="00AA145E">
        <w:rPr>
          <w:rFonts w:ascii="Times New Roman" w:hAnsi="Times New Roman"/>
          <w:sz w:val="24"/>
        </w:rPr>
        <w:t>personā</w:t>
      </w:r>
      <w:r w:rsidR="007A3925" w:rsidRPr="00296D3D">
        <w:rPr>
          <w:rFonts w:ascii="Times New Roman" w:hAnsi="Times New Roman"/>
          <w:sz w:val="24"/>
        </w:rPr>
        <w:t xml:space="preserve">, kas rīkojas pamatojoties uz </w:t>
      </w:r>
      <w:r w:rsidR="00AA145E">
        <w:rPr>
          <w:rFonts w:ascii="Times New Roman" w:hAnsi="Times New Roman"/>
          <w:sz w:val="24"/>
        </w:rPr>
        <w:t>Statūtiem</w:t>
      </w:r>
      <w:r w:rsidR="007A3925" w:rsidRPr="00296D3D">
        <w:rPr>
          <w:rFonts w:ascii="Times New Roman" w:hAnsi="Times New Roman"/>
          <w:sz w:val="24"/>
        </w:rPr>
        <w:t xml:space="preserve"> (turpmāk - Izpildītājs), no otras puses,</w:t>
      </w:r>
    </w:p>
    <w:p w14:paraId="56524CA7" w14:textId="77777777" w:rsidR="007A3925" w:rsidRPr="00296D3D" w:rsidRDefault="007A3925" w:rsidP="00617585">
      <w:pPr>
        <w:pStyle w:val="Rindkopa"/>
        <w:spacing w:line="360" w:lineRule="auto"/>
        <w:ind w:left="0"/>
        <w:rPr>
          <w:rFonts w:ascii="Times New Roman" w:hAnsi="Times New Roman"/>
          <w:sz w:val="24"/>
        </w:rPr>
      </w:pPr>
    </w:p>
    <w:p w14:paraId="2E537AEF" w14:textId="77777777" w:rsidR="007A3925" w:rsidRPr="004322E0" w:rsidRDefault="007A3925" w:rsidP="00617585">
      <w:pPr>
        <w:pStyle w:val="Rindkopa"/>
        <w:spacing w:line="360" w:lineRule="auto"/>
        <w:ind w:left="0"/>
        <w:rPr>
          <w:rFonts w:ascii="Times New Roman" w:hAnsi="Times New Roman"/>
          <w:sz w:val="24"/>
        </w:rPr>
      </w:pPr>
      <w:r w:rsidRPr="004322E0">
        <w:rPr>
          <w:rFonts w:ascii="Times New Roman" w:hAnsi="Times New Roman"/>
          <w:sz w:val="24"/>
        </w:rPr>
        <w:t>pamat</w:t>
      </w:r>
      <w:r w:rsidR="00AA145E" w:rsidRPr="004322E0">
        <w:rPr>
          <w:rFonts w:ascii="Times New Roman" w:hAnsi="Times New Roman"/>
          <w:sz w:val="24"/>
        </w:rPr>
        <w:t>ojoties</w:t>
      </w:r>
      <w:r w:rsidR="00AD6D4A" w:rsidRPr="004322E0">
        <w:rPr>
          <w:rFonts w:ascii="Times New Roman" w:hAnsi="Times New Roman"/>
          <w:sz w:val="24"/>
        </w:rPr>
        <w:t xml:space="preserve"> uz Pasūtītāja rīkotās cenu aptaujas/tirgus izpētes</w:t>
      </w:r>
      <w:r w:rsidR="00AA145E" w:rsidRPr="004322E0">
        <w:rPr>
          <w:rFonts w:ascii="Times New Roman" w:hAnsi="Times New Roman"/>
          <w:sz w:val="24"/>
        </w:rPr>
        <w:t xml:space="preserve"> </w:t>
      </w:r>
      <w:r w:rsidR="00AD6D4A" w:rsidRPr="004322E0">
        <w:rPr>
          <w:rFonts w:ascii="Times New Roman" w:hAnsi="Times New Roman"/>
          <w:sz w:val="24"/>
        </w:rPr>
        <w:t xml:space="preserve">procedūras  </w:t>
      </w:r>
      <w:r w:rsidR="004322E0" w:rsidRPr="004322E0">
        <w:rPr>
          <w:rFonts w:ascii="Times New Roman" w:hAnsi="Times New Roman"/>
          <w:sz w:val="24"/>
        </w:rPr>
        <w:t>“</w:t>
      </w:r>
      <w:r w:rsidR="004322E0" w:rsidRPr="004322E0">
        <w:rPr>
          <w:rFonts w:ascii="Times New Roman" w:hAnsi="Times New Roman"/>
          <w:bCs/>
          <w:iCs/>
          <w:sz w:val="24"/>
        </w:rPr>
        <w:t>Kanalizācijas tīklu rekonstrukcija Pērnavas un Ostas ielas kvartālā, Salacgrīvas pilsētā ” ID SŪ 2020/01</w:t>
      </w:r>
      <w:r w:rsidRPr="004322E0">
        <w:rPr>
          <w:rFonts w:ascii="Times New Roman" w:hAnsi="Times New Roman"/>
          <w:sz w:val="24"/>
        </w:rPr>
        <w:t xml:space="preserve">; turpmāk - Iepirkums) rezultātiem un Izpildītāja iesniegto piedāvājumu (turpmāk – Piedāvājums) noslēdz šādu līgumu (turpmāk – Līgums): </w:t>
      </w:r>
    </w:p>
    <w:p w14:paraId="539FFB9D" w14:textId="77777777" w:rsidR="007A3925" w:rsidRPr="00296D3D" w:rsidRDefault="007A3925" w:rsidP="00617585">
      <w:pPr>
        <w:widowControl w:val="0"/>
        <w:tabs>
          <w:tab w:val="left" w:pos="3090"/>
        </w:tabs>
        <w:autoSpaceDE w:val="0"/>
        <w:autoSpaceDN w:val="0"/>
        <w:spacing w:line="360" w:lineRule="auto"/>
        <w:jc w:val="both"/>
      </w:pPr>
    </w:p>
    <w:p w14:paraId="3B84993E" w14:textId="77777777" w:rsidR="007A3925" w:rsidRPr="00296D3D" w:rsidRDefault="007A3925" w:rsidP="00617585">
      <w:pPr>
        <w:spacing w:line="360" w:lineRule="auto"/>
        <w:jc w:val="center"/>
        <w:rPr>
          <w:b/>
          <w:iCs/>
        </w:rPr>
      </w:pPr>
      <w:r w:rsidRPr="00296D3D">
        <w:rPr>
          <w:b/>
          <w:iCs/>
        </w:rPr>
        <w:t>1.Līgumā lietotie termini</w:t>
      </w:r>
    </w:p>
    <w:p w14:paraId="7FA39814"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Būvdarbu vadītājs</w:t>
      </w:r>
      <w:r w:rsidRPr="00296D3D">
        <w:t xml:space="preserve"> – </w:t>
      </w:r>
      <w:r w:rsidR="00296D3D" w:rsidRPr="00296D3D">
        <w:t>Pasūtītāja –</w:t>
      </w:r>
      <w:r w:rsidRPr="00296D3D">
        <w:t xml:space="preserve">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14:paraId="420E3452"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Būvobjekts</w:t>
      </w:r>
      <w:r w:rsidRPr="00296D3D">
        <w:t xml:space="preserve"> – visi Tehniskajā specifikācijā minētie būvējamie objekti (būves) ar tiem piegulošo teritoriju, palīgbūvēm un būviekārtām.</w:t>
      </w:r>
      <w:bookmarkStart w:id="5" w:name="bkm37"/>
    </w:p>
    <w:p w14:paraId="35FA0DC6"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rPr>
          <w:b/>
          <w:bCs/>
        </w:rPr>
        <w:t>Būvprojekts</w:t>
      </w:r>
      <w:r w:rsidRPr="00296D3D">
        <w:t xml:space="preserve"> - būvniecības ieceres īstenošanai nepieciešamo dokumentu, rasējumu un teksta materiālu kopums.</w:t>
      </w:r>
    </w:p>
    <w:bookmarkEnd w:id="5"/>
    <w:p w14:paraId="54EF328E"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rPr>
          <w:b/>
          <w:bCs/>
          <w:iCs/>
        </w:rPr>
        <w:t>Tāme</w:t>
      </w:r>
      <w:r w:rsidRPr="00296D3D">
        <w:t xml:space="preserve"> – Līgumam pievienotais Izpildītāja sagatavotais izmaksu aprēķins atbilstoši Būvprojektam un Piedāvājumam.</w:t>
      </w:r>
    </w:p>
    <w:p w14:paraId="77735251" w14:textId="77777777" w:rsidR="007A3925" w:rsidRPr="00296D3D" w:rsidRDefault="007A3925" w:rsidP="00617585">
      <w:pPr>
        <w:numPr>
          <w:ilvl w:val="1"/>
          <w:numId w:val="5"/>
        </w:numPr>
        <w:tabs>
          <w:tab w:val="clear" w:pos="420"/>
          <w:tab w:val="num" w:pos="540"/>
        </w:tabs>
        <w:spacing w:line="360" w:lineRule="auto"/>
        <w:ind w:left="540" w:firstLine="0"/>
        <w:jc w:val="both"/>
        <w:rPr>
          <w:i/>
        </w:rPr>
      </w:pPr>
      <w:r w:rsidRPr="00296D3D">
        <w:rPr>
          <w:b/>
          <w:bCs/>
          <w:iCs/>
        </w:rPr>
        <w:t xml:space="preserve">Līgumcena </w:t>
      </w:r>
      <w:r w:rsidRPr="00296D3D">
        <w:t xml:space="preserve">– kopēja cena par kādu tiks veikti Būvdarbi </w:t>
      </w:r>
      <w:r w:rsidRPr="00296D3D">
        <w:rPr>
          <w:i/>
        </w:rPr>
        <w:t>(Būvdarbu kopējā cena).</w:t>
      </w:r>
    </w:p>
    <w:p w14:paraId="1E29DA60" w14:textId="77777777" w:rsidR="007A3925" w:rsidRPr="00296D3D" w:rsidRDefault="007A3925" w:rsidP="00617585">
      <w:pPr>
        <w:numPr>
          <w:ilvl w:val="1"/>
          <w:numId w:val="5"/>
        </w:numPr>
        <w:tabs>
          <w:tab w:val="clear" w:pos="420"/>
          <w:tab w:val="num" w:pos="540"/>
        </w:tabs>
        <w:spacing w:line="360" w:lineRule="auto"/>
        <w:ind w:left="142" w:firstLine="0"/>
        <w:jc w:val="both"/>
      </w:pPr>
      <w:r w:rsidRPr="00296D3D">
        <w:rPr>
          <w:b/>
          <w:bCs/>
          <w:iCs/>
        </w:rPr>
        <w:t xml:space="preserve"> Līguma summa</w:t>
      </w:r>
      <w:r w:rsidR="00296D3D" w:rsidRPr="00296D3D">
        <w:rPr>
          <w:b/>
          <w:bCs/>
          <w:iCs/>
        </w:rPr>
        <w:t xml:space="preserve"> </w:t>
      </w:r>
      <w:r w:rsidRPr="00296D3D">
        <w:t>(</w:t>
      </w:r>
      <w:r w:rsidRPr="00296D3D">
        <w:rPr>
          <w:i/>
        </w:rPr>
        <w:t>iepirkuma līguma summa</w:t>
      </w:r>
      <w:r w:rsidRPr="00296D3D">
        <w:t xml:space="preserve">) būvdarbu kopējā </w:t>
      </w:r>
      <w:r w:rsidRPr="00296D3D">
        <w:rPr>
          <w:b/>
        </w:rPr>
        <w:t>cena</w:t>
      </w:r>
      <w:r w:rsidRPr="00296D3D">
        <w:t xml:space="preserve"> ar pievienotās vērtības</w:t>
      </w:r>
      <w:r w:rsidR="00296D3D" w:rsidRPr="00296D3D">
        <w:t xml:space="preserve"> </w:t>
      </w:r>
      <w:r w:rsidRPr="00296D3D">
        <w:t xml:space="preserve">(PVN) nodokli.   </w:t>
      </w:r>
    </w:p>
    <w:p w14:paraId="46AB4C8C" w14:textId="77777777" w:rsidR="007A3925" w:rsidRPr="00296D3D" w:rsidRDefault="007A3925" w:rsidP="00617585">
      <w:pPr>
        <w:numPr>
          <w:ilvl w:val="0"/>
          <w:numId w:val="5"/>
        </w:numPr>
        <w:spacing w:line="360" w:lineRule="auto"/>
        <w:ind w:firstLine="0"/>
        <w:jc w:val="center"/>
        <w:rPr>
          <w:b/>
        </w:rPr>
      </w:pPr>
      <w:r w:rsidRPr="00296D3D">
        <w:rPr>
          <w:b/>
        </w:rPr>
        <w:t>Līguma priekšmets</w:t>
      </w:r>
      <w:r w:rsidR="00937357">
        <w:rPr>
          <w:b/>
        </w:rPr>
        <w:t>.</w:t>
      </w:r>
    </w:p>
    <w:p w14:paraId="34A46F20" w14:textId="77777777" w:rsidR="007A3925" w:rsidRPr="00296D3D" w:rsidRDefault="007A3925" w:rsidP="00617585">
      <w:pPr>
        <w:spacing w:line="360" w:lineRule="auto"/>
        <w:jc w:val="both"/>
      </w:pPr>
    </w:p>
    <w:p w14:paraId="1AEB80B7" w14:textId="3EF90869" w:rsidR="007A3925" w:rsidRPr="008805CF" w:rsidRDefault="007A3925" w:rsidP="00852691">
      <w:pPr>
        <w:tabs>
          <w:tab w:val="num" w:pos="720"/>
        </w:tabs>
        <w:spacing w:after="120" w:line="360" w:lineRule="auto"/>
        <w:ind w:left="540"/>
        <w:jc w:val="both"/>
        <w:rPr>
          <w:b/>
        </w:rPr>
      </w:pPr>
      <w:r w:rsidRPr="009C2CD0">
        <w:lastRenderedPageBreak/>
        <w:t xml:space="preserve">Ar šo Līgumu Pasūtītājs uzdod un Izpildītājs apņemas pienācīgā kārtā veikt </w:t>
      </w:r>
      <w:r w:rsidR="004322E0" w:rsidRPr="009C2CD0">
        <w:t xml:space="preserve">būvdarbus (rekonstrukcijas darbus) objektā </w:t>
      </w:r>
      <w:r w:rsidR="004322E0" w:rsidRPr="009C2CD0">
        <w:rPr>
          <w:b/>
        </w:rPr>
        <w:t>“</w:t>
      </w:r>
      <w:r w:rsidR="004322E0" w:rsidRPr="009C2CD0">
        <w:rPr>
          <w:b/>
          <w:bCs/>
          <w:iCs/>
        </w:rPr>
        <w:t>Kanalizācijas tīklu rekonstrukcija Pērnavas un Ostas ielas kvartālā, Salacgrīvas pilsētā ”</w:t>
      </w:r>
      <w:r w:rsidR="004322E0" w:rsidRPr="009C2CD0">
        <w:rPr>
          <w:b/>
        </w:rPr>
        <w:t xml:space="preserve"> </w:t>
      </w:r>
      <w:r w:rsidRPr="009C2CD0">
        <w:rPr>
          <w:b/>
          <w:color w:val="C00000"/>
        </w:rPr>
        <w:t xml:space="preserve"> </w:t>
      </w:r>
      <w:r w:rsidRPr="009C2CD0">
        <w:rPr>
          <w:b/>
        </w:rPr>
        <w:t>(turpmāk - Būvobjekts)</w:t>
      </w:r>
      <w:r w:rsidRPr="009C2CD0">
        <w:t xml:space="preserve"> atbilstoši Tehniskās specifikācijas</w:t>
      </w:r>
      <w:r w:rsidRPr="00296D3D">
        <w:t xml:space="preserve"> un citām Līguma prasībām, Būvprojekt</w:t>
      </w:r>
      <w:r w:rsidR="00AD6D4A">
        <w:t>am, Piedāvājumam</w:t>
      </w:r>
      <w:r w:rsidRPr="00296D3D">
        <w:t xml:space="preserve"> un Latvijas </w:t>
      </w:r>
      <w:r w:rsidRPr="008805CF">
        <w:t>Republikas būvnormatīvu un citu Latvijas Republikas normatīvo tiesību aktu p</w:t>
      </w:r>
      <w:r w:rsidR="00E85E5C" w:rsidRPr="008805CF">
        <w:t xml:space="preserve">rasībām (turpmāk – Būvdarbi). </w:t>
      </w:r>
      <w:r w:rsidRPr="008805CF">
        <w:rPr>
          <w:u w:val="single"/>
        </w:rPr>
        <w:t>Objekts jāizbūvē un jānodod ekspluatācijā</w:t>
      </w:r>
      <w:r w:rsidR="00296D3D" w:rsidRPr="008805CF">
        <w:rPr>
          <w:u w:val="single"/>
        </w:rPr>
        <w:t xml:space="preserve"> </w:t>
      </w:r>
      <w:r w:rsidR="00852691">
        <w:rPr>
          <w:u w:val="single"/>
        </w:rPr>
        <w:t>3(trīs) kalendāro mēnešu laikā no Līguma parakstīšanas dienas.</w:t>
      </w:r>
    </w:p>
    <w:p w14:paraId="57B5B2D6"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ne vēlāk kā</w:t>
      </w:r>
      <w:r w:rsidR="00296D3D" w:rsidRPr="00296D3D">
        <w:t xml:space="preserve"> </w:t>
      </w:r>
      <w:r w:rsidR="009C2CD0">
        <w:rPr>
          <w:b/>
        </w:rPr>
        <w:t>3 (trīs</w:t>
      </w:r>
      <w:r w:rsidRPr="00296D3D">
        <w:rPr>
          <w:b/>
        </w:rPr>
        <w:t>)</w:t>
      </w:r>
      <w:r w:rsidR="00296D3D" w:rsidRPr="00296D3D">
        <w:t xml:space="preserve"> </w:t>
      </w:r>
      <w:r w:rsidRPr="00296D3D">
        <w:t xml:space="preserve">darbdienu laikā no līguma noslēgšanas dienas (ja Puses nav vienojušās par citu termiņu) nodod un Izpildītājs pārņem Būvdarbu veikšanas vietas </w:t>
      </w:r>
      <w:r w:rsidR="00E85E5C" w:rsidRPr="00296D3D">
        <w:t>Salacgrīvas novadā –</w:t>
      </w:r>
      <w:r w:rsidR="009E5629">
        <w:t xml:space="preserve"> Salacgrīvas pilsētā.</w:t>
      </w:r>
    </w:p>
    <w:p w14:paraId="709AAB15"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 Izpildītājs veic nepieciešamās darbības Būvdarbu sagatavošanai.</w:t>
      </w:r>
    </w:p>
    <w:p w14:paraId="78A241AE" w14:textId="77777777" w:rsidR="009E5629" w:rsidRDefault="007A3925" w:rsidP="00617585">
      <w:pPr>
        <w:numPr>
          <w:ilvl w:val="1"/>
          <w:numId w:val="5"/>
        </w:numPr>
        <w:tabs>
          <w:tab w:val="clear" w:pos="420"/>
          <w:tab w:val="num" w:pos="540"/>
        </w:tabs>
        <w:spacing w:line="360" w:lineRule="auto"/>
        <w:ind w:left="540" w:firstLine="0"/>
        <w:jc w:val="both"/>
      </w:pPr>
      <w:r w:rsidRPr="00296D3D">
        <w:t xml:space="preserve">Izpildītājs veic Būvdarbus saskaņā ar Būvprojektu. </w:t>
      </w:r>
    </w:p>
    <w:p w14:paraId="03BEB690"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Būvdarbos izmanto Būvprojektam un Tehniskās specifikācijas un citām Līguma prasībām atbilstošus Piedāvājumā norādītos būvizstrādājumus un iekārtas.</w:t>
      </w:r>
      <w:r w:rsidRPr="009E5629">
        <w:rPr>
          <w:b/>
        </w:rPr>
        <w:t xml:space="preserve"> </w:t>
      </w:r>
    </w:p>
    <w:p w14:paraId="466E59A6"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Būvdarbu veikšanai nodrošina Piedāvājumā norādītos apakšuzņēmējus un speciālistus. Izpildītājs nodrošina atbildīgā būvdarbu vadītāja atrašanos objektā vismaz</w:t>
      </w:r>
      <w:r w:rsidR="00296D3D" w:rsidRPr="00296D3D">
        <w:t xml:space="preserve"> </w:t>
      </w:r>
      <w:r w:rsidRPr="00296D3D">
        <w:t>5 (piecas) reizes nedēļā.</w:t>
      </w:r>
    </w:p>
    <w:p w14:paraId="12721D02" w14:textId="77777777" w:rsidR="007A3925" w:rsidRPr="00296D3D" w:rsidRDefault="007A3925" w:rsidP="00617585">
      <w:pPr>
        <w:numPr>
          <w:ilvl w:val="1"/>
          <w:numId w:val="5"/>
        </w:numPr>
        <w:tabs>
          <w:tab w:val="clear" w:pos="420"/>
          <w:tab w:val="num" w:pos="540"/>
        </w:tabs>
        <w:spacing w:line="360" w:lineRule="auto"/>
        <w:ind w:left="540" w:firstLine="0"/>
        <w:jc w:val="both"/>
        <w:rPr>
          <w:u w:val="single"/>
        </w:rPr>
      </w:pPr>
      <w:r w:rsidRPr="00296D3D">
        <w:t xml:space="preserve">Izpildītāja speciālistus, kurus tas iesaistījis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w:t>
      </w:r>
      <w:r w:rsidRPr="00296D3D">
        <w:rPr>
          <w:u w:val="single"/>
        </w:rPr>
        <w:t>Pasūtītāja rakstisku</w:t>
      </w:r>
      <w:r w:rsidR="00296D3D" w:rsidRPr="00296D3D">
        <w:rPr>
          <w:u w:val="single"/>
        </w:rPr>
        <w:t xml:space="preserve"> </w:t>
      </w:r>
      <w:r w:rsidRPr="00296D3D">
        <w:rPr>
          <w:u w:val="single"/>
        </w:rPr>
        <w:t xml:space="preserve">piekrišanu. </w:t>
      </w:r>
    </w:p>
    <w:p w14:paraId="3ECF9830"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Izpildītāja speciālistu var nomainīt, ja Izpildītāja piedāvātais speciālists atbilst tām Iepirkuma nolikumā noteiktajām prasībām, kas attiecas uz attiecīgo speciālistu.</w:t>
      </w:r>
    </w:p>
    <w:p w14:paraId="3D0E47B3"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lēmumu par piekrišanu apakšuzņēmēja vai speciālista nomaiņai vai apakšuzņēmēja iesaistīšanai Līguma izpildē pieņem ne vēlāk kā 5 (piecu) darbdienu</w:t>
      </w:r>
      <w:r w:rsidR="00296D3D" w:rsidRPr="00296D3D">
        <w:t xml:space="preserve"> </w:t>
      </w:r>
      <w:r w:rsidRPr="00296D3D">
        <w:t>laikā pēc tam, kad saņēmis visu informāciju un dokumentus, kas nepieciešami lēmuma pieņemšanai.</w:t>
      </w:r>
    </w:p>
    <w:p w14:paraId="67E164D5"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w:t>
      </w:r>
      <w:r w:rsidRPr="00296D3D">
        <w:lastRenderedPageBreak/>
        <w:t>Pasūtītāja pieprasījumu izpildīt. Izpildītājam nav tiesību pieprasīt jebkādu papildu izmaksu segšanu, kas saistīta ar apakšuzņēmēju vai speciālistu aizstāšanu.</w:t>
      </w:r>
    </w:p>
    <w:p w14:paraId="4CE6322B"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nodrošina visas Būvdarbu izpildes procesā nepieciešamās dokumentācijas sagatavošanu un iesniegšanu Pasūtītājam.</w:t>
      </w:r>
    </w:p>
    <w:p w14:paraId="361F7FF3" w14:textId="4190312A"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un Izpildītājs Līguma izpildes gaitā rīko sanāksmes. Sanāksmē</w:t>
      </w:r>
      <w:r w:rsidR="00852691">
        <w:t xml:space="preserve">s </w:t>
      </w:r>
      <w:r w:rsidRPr="00296D3D">
        <w:t xml:space="preserve"> Izpildītāju pārstāv atbildīgais Būvdarbu vadītājs. Sanāksmēs piedalās arī citas personas pēc Pasūtītāja un Izpildītāja ieskatiem. Sanāksmes tiek protokolētas.</w:t>
      </w:r>
    </w:p>
    <w:p w14:paraId="717C6F6E"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Izpildītājs reizi mēnesī līdz </w:t>
      </w:r>
      <w:r w:rsidR="009A6BE8" w:rsidRPr="00296D3D">
        <w:rPr>
          <w:u w:val="single"/>
        </w:rPr>
        <w:t>5.</w:t>
      </w:r>
      <w:r w:rsidRPr="00296D3D">
        <w:rPr>
          <w:u w:val="single"/>
        </w:rPr>
        <w:t xml:space="preserve"> datumam</w:t>
      </w:r>
      <w:r w:rsidRPr="00296D3D">
        <w:t xml:space="preserve"> </w:t>
      </w:r>
      <w:r w:rsidR="00296D3D">
        <w:t xml:space="preserve"> </w:t>
      </w:r>
      <w:r w:rsidR="00296D3D" w:rsidRPr="00296D3D">
        <w:t>iesniedz</w:t>
      </w:r>
      <w:r w:rsidRPr="00296D3D">
        <w:t xml:space="preserve"> Pasūtītājam pārskatu un</w:t>
      </w:r>
      <w:r w:rsidR="00296D3D" w:rsidRPr="00296D3D">
        <w:t xml:space="preserve"> </w:t>
      </w:r>
      <w:r w:rsidRPr="00296D3D">
        <w:t>būvdarbu</w:t>
      </w:r>
      <w:r w:rsidR="00296D3D" w:rsidRPr="00296D3D">
        <w:t xml:space="preserve"> </w:t>
      </w:r>
      <w:r w:rsidRPr="00296D3D">
        <w:t>izpildes aktu (formas Nr.2)</w:t>
      </w:r>
      <w:r w:rsidRPr="00296D3D">
        <w:rPr>
          <w:b/>
          <w:color w:val="C00000"/>
        </w:rPr>
        <w:t xml:space="preserve"> </w:t>
      </w:r>
      <w:r w:rsidRPr="00296D3D">
        <w:t xml:space="preserve">par iepriekšējā mēnesī faktiski veiktajiem Būvdarbiem (turpmāk – Būvdarbu nodošanas-pieņemšanas akts). Pasūtītājs 5(piecu) darbdienu laikā no Būvdarbu nodošanas-pieņemšanas akta saņemšanas dienas to paraksta vai arī nosūta Izpildītājam motivētu atteikumu pieņemt Būvdarbus. </w:t>
      </w:r>
      <w:r w:rsidRPr="00296D3D">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14:paraId="4DCBCD37"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14:paraId="1E8C935F"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Pirms Būvobjekta pieņemšanas ekspluatācijā vai Būvdarbu pieņemšanas Izpildītājs nodod Pasūtītājam tehnisko izpildes </w:t>
      </w:r>
      <w:r w:rsidR="00296D3D" w:rsidRPr="00296D3D">
        <w:t>dokumentāciju</w:t>
      </w:r>
      <w:r w:rsidR="00296D3D">
        <w:t xml:space="preserve"> </w:t>
      </w:r>
      <w:r w:rsidR="00296D3D" w:rsidRPr="00296D3D">
        <w:t>(</w:t>
      </w:r>
      <w:r w:rsidR="00296D3D" w:rsidRPr="00296D3D">
        <w:rPr>
          <w:i/>
        </w:rPr>
        <w:t>t</w:t>
      </w:r>
      <w:r w:rsidR="00296D3D">
        <w:rPr>
          <w:i/>
        </w:rPr>
        <w:t>.s</w:t>
      </w:r>
      <w:r w:rsidR="00296D3D" w:rsidRPr="00296D3D">
        <w:rPr>
          <w:i/>
        </w:rPr>
        <w:t>k.</w:t>
      </w:r>
      <w:r w:rsidR="00296D3D">
        <w:rPr>
          <w:i/>
        </w:rPr>
        <w:t xml:space="preserve"> </w:t>
      </w:r>
      <w:r w:rsidR="00296D3D" w:rsidRPr="00296D3D">
        <w:rPr>
          <w:i/>
        </w:rPr>
        <w:t>izpildshēmas</w:t>
      </w:r>
      <w:r w:rsidR="009A6BE8" w:rsidRPr="00296D3D">
        <w:rPr>
          <w:i/>
        </w:rPr>
        <w:t>)</w:t>
      </w:r>
      <w:r w:rsidRPr="00296D3D">
        <w:rPr>
          <w:i/>
        </w:rPr>
        <w:t>.</w:t>
      </w:r>
    </w:p>
    <w:p w14:paraId="11FE5591"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Pēc Būvobjekta pieņemšanas ekspluatācijā Pasūtītājs pieņem Būvobjektu, Pasūtītājam un Izpildītājam parakstot </w:t>
      </w:r>
      <w:bookmarkStart w:id="6" w:name="_Hlk38881021"/>
      <w:r w:rsidRPr="00296D3D">
        <w:t>Būvobjekta nodošanas - pieņemšanas aktu</w:t>
      </w:r>
      <w:bookmarkEnd w:id="6"/>
      <w:r w:rsidRPr="00296D3D">
        <w:t xml:space="preserve">. </w:t>
      </w:r>
    </w:p>
    <w:p w14:paraId="65255C0A" w14:textId="77777777"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pirms Būvobjekta nodošanas-pieņemšanas akta parakstīšanas atbrīvo Būvobjektu un būvlaukumu, tostarp izved būvgružus.</w:t>
      </w:r>
    </w:p>
    <w:p w14:paraId="6548C698" w14:textId="77777777" w:rsidR="007A3925" w:rsidRDefault="007A3925" w:rsidP="00617585">
      <w:pPr>
        <w:numPr>
          <w:ilvl w:val="1"/>
          <w:numId w:val="5"/>
        </w:numPr>
        <w:tabs>
          <w:tab w:val="clear" w:pos="420"/>
          <w:tab w:val="num" w:pos="540"/>
        </w:tabs>
        <w:spacing w:line="360" w:lineRule="auto"/>
        <w:ind w:left="540" w:firstLine="0"/>
        <w:jc w:val="both"/>
      </w:pPr>
      <w:r w:rsidRPr="00296D3D">
        <w:lastRenderedPageBreak/>
        <w:t>Akta parakstīšana par Būvobjekta pieņemšanu ekspluatācijā, kā arī Būvobjekta pieņemšana neatbrīvo Izpildītāju no atbildības par Būvobjekta defektiem, kuri atklājas pēc Būvobjekta pieņemšanas.</w:t>
      </w:r>
    </w:p>
    <w:p w14:paraId="33F7A2B1" w14:textId="77777777" w:rsidR="009E5629" w:rsidRPr="00296D3D" w:rsidRDefault="009E5629" w:rsidP="009E5629">
      <w:pPr>
        <w:spacing w:line="360" w:lineRule="auto"/>
        <w:ind w:left="540"/>
        <w:jc w:val="both"/>
      </w:pPr>
    </w:p>
    <w:p w14:paraId="3E29223D" w14:textId="77777777" w:rsidR="007A3925" w:rsidRPr="00296D3D" w:rsidRDefault="007A3925" w:rsidP="00617585">
      <w:pPr>
        <w:spacing w:line="360" w:lineRule="auto"/>
        <w:jc w:val="center"/>
        <w:rPr>
          <w:b/>
        </w:rPr>
      </w:pPr>
      <w:bookmarkStart w:id="7" w:name="_Toc48377884"/>
      <w:bookmarkStart w:id="8" w:name="_Toc89853616"/>
      <w:bookmarkStart w:id="9" w:name="_Toc90174193"/>
      <w:r w:rsidRPr="00296D3D">
        <w:rPr>
          <w:b/>
        </w:rPr>
        <w:t>4.Līgumcena,</w:t>
      </w:r>
      <w:r w:rsidR="00296D3D" w:rsidRPr="00296D3D">
        <w:rPr>
          <w:b/>
        </w:rPr>
        <w:t xml:space="preserve"> </w:t>
      </w:r>
      <w:r w:rsidRPr="00296D3D">
        <w:rPr>
          <w:b/>
        </w:rPr>
        <w:t>līguma summa un norēķinu kārtība</w:t>
      </w:r>
    </w:p>
    <w:p w14:paraId="4B135201" w14:textId="77777777" w:rsidR="00617585" w:rsidRPr="00296D3D" w:rsidRDefault="007A3925" w:rsidP="00CB1635">
      <w:pPr>
        <w:spacing w:line="360" w:lineRule="auto"/>
        <w:ind w:left="567"/>
        <w:jc w:val="both"/>
      </w:pPr>
      <w:r w:rsidRPr="00296D3D">
        <w:t>4.1.</w:t>
      </w:r>
      <w:bookmarkEnd w:id="7"/>
      <w:bookmarkEnd w:id="8"/>
      <w:bookmarkEnd w:id="9"/>
      <w:r w:rsidR="00296D3D" w:rsidRPr="00296D3D">
        <w:rPr>
          <w:b/>
        </w:rPr>
        <w:t xml:space="preserve"> </w:t>
      </w:r>
      <w:r w:rsidRPr="00296D3D">
        <w:rPr>
          <w:b/>
        </w:rPr>
        <w:t>Līgumcena</w:t>
      </w:r>
      <w:r w:rsidRPr="00296D3D">
        <w:t xml:space="preserve"> par būvdarbu pienācīgu izpildi, kas saskaņā ar Būvuzņēmēja i</w:t>
      </w:r>
      <w:r w:rsidR="001D7198" w:rsidRPr="00296D3D">
        <w:t>)</w:t>
      </w:r>
      <w:r w:rsidRPr="00296D3D">
        <w:t xml:space="preserve">esniegto finanšu piedāvājumu tiek noteikta </w:t>
      </w:r>
      <w:r w:rsidR="001D7198">
        <w:t xml:space="preserve"> </w:t>
      </w:r>
      <w:r w:rsidRPr="001D7198">
        <w:rPr>
          <w:b/>
        </w:rPr>
        <w:t>EUR</w:t>
      </w:r>
      <w:r w:rsidR="00296D3D" w:rsidRPr="001D7198">
        <w:rPr>
          <w:b/>
        </w:rPr>
        <w:t xml:space="preserve"> </w:t>
      </w:r>
      <w:r w:rsidR="009C2CD0">
        <w:rPr>
          <w:b/>
        </w:rPr>
        <w:t>___________</w:t>
      </w:r>
      <w:r w:rsidRPr="00296D3D">
        <w:t xml:space="preserve"> (</w:t>
      </w:r>
      <w:r w:rsidR="00E05D20">
        <w:t xml:space="preserve"> s</w:t>
      </w:r>
      <w:r w:rsidR="009C2CD0">
        <w:t>umma vārdiem</w:t>
      </w:r>
      <w:r w:rsidR="001D7198">
        <w:t>)</w:t>
      </w:r>
      <w:r w:rsidRPr="00296D3D">
        <w:t xml:space="preserve"> apmērā </w:t>
      </w:r>
      <w:r w:rsidRPr="00296D3D">
        <w:rPr>
          <w:u w:val="single"/>
        </w:rPr>
        <w:t>bez pievienotas vērtības nodokļa</w:t>
      </w:r>
      <w:r w:rsidR="00296D3D" w:rsidRPr="00296D3D">
        <w:t>.</w:t>
      </w:r>
    </w:p>
    <w:p w14:paraId="3F3DD405" w14:textId="77777777" w:rsidR="00617585" w:rsidRPr="00296D3D" w:rsidRDefault="00617585" w:rsidP="00CB1635">
      <w:pPr>
        <w:spacing w:line="360" w:lineRule="auto"/>
        <w:ind w:left="567"/>
        <w:jc w:val="both"/>
      </w:pPr>
      <w:r w:rsidRPr="00296D3D">
        <w:t>Pievienotās vērtības nodoklis ( turpmāk PVN)</w:t>
      </w:r>
      <w:r w:rsidR="00296D3D" w:rsidRPr="00296D3D">
        <w:t xml:space="preserve"> </w:t>
      </w:r>
      <w:r w:rsidR="001D7198">
        <w:t xml:space="preserve">21 </w:t>
      </w:r>
      <w:r w:rsidR="007A3925" w:rsidRPr="00296D3D">
        <w:t>% EUR</w:t>
      </w:r>
      <w:r w:rsidR="00296D3D" w:rsidRPr="00296D3D">
        <w:t xml:space="preserve"> </w:t>
      </w:r>
      <w:r w:rsidR="009C2CD0">
        <w:rPr>
          <w:b/>
        </w:rPr>
        <w:t>__________</w:t>
      </w:r>
      <w:r w:rsidR="007A3925" w:rsidRPr="00296D3D">
        <w:t xml:space="preserve"> (</w:t>
      </w:r>
      <w:r w:rsidR="009C2CD0">
        <w:t>summa vārdiem</w:t>
      </w:r>
      <w:r w:rsidR="007A3925" w:rsidRPr="00296D3D">
        <w:t xml:space="preserve">).    </w:t>
      </w:r>
    </w:p>
    <w:p w14:paraId="41FB8D9F" w14:textId="77777777" w:rsidR="00CB1635" w:rsidRPr="00296D3D" w:rsidRDefault="007A3925" w:rsidP="00CB1635">
      <w:pPr>
        <w:spacing w:line="360" w:lineRule="auto"/>
        <w:ind w:left="567"/>
        <w:jc w:val="both"/>
      </w:pPr>
      <w:r w:rsidRPr="00296D3D">
        <w:t xml:space="preserve"> Līguma summa</w:t>
      </w:r>
      <w:r w:rsidR="00296D3D" w:rsidRPr="00296D3D">
        <w:t xml:space="preserve"> </w:t>
      </w:r>
      <w:r w:rsidRPr="00296D3D">
        <w:t>ar PVN EUR</w:t>
      </w:r>
      <w:r w:rsidR="00296D3D" w:rsidRPr="00296D3D">
        <w:t xml:space="preserve"> </w:t>
      </w:r>
      <w:r w:rsidR="009C2CD0">
        <w:rPr>
          <w:b/>
        </w:rPr>
        <w:t>_____________</w:t>
      </w:r>
      <w:r w:rsidRPr="00296D3D">
        <w:t xml:space="preserve"> (</w:t>
      </w:r>
      <w:r w:rsidR="009C2CD0">
        <w:t>summa vārdiem</w:t>
      </w:r>
      <w:r w:rsidR="00F7568C">
        <w:t xml:space="preserve"> </w:t>
      </w:r>
      <w:r w:rsidR="00CB1635" w:rsidRPr="00296D3D">
        <w:t>)</w:t>
      </w:r>
    </w:p>
    <w:p w14:paraId="6A74E360" w14:textId="77777777" w:rsidR="007A3925" w:rsidRPr="00296D3D" w:rsidRDefault="007A3925" w:rsidP="00CB1635">
      <w:pPr>
        <w:spacing w:line="360" w:lineRule="auto"/>
        <w:ind w:left="567"/>
        <w:jc w:val="both"/>
        <w:rPr>
          <w:i/>
          <w:u w:val="single"/>
        </w:rPr>
      </w:pPr>
      <w:r w:rsidRPr="00296D3D">
        <w:rPr>
          <w:i/>
          <w:u w:val="single"/>
        </w:rPr>
        <w:t>Atbilstoši „Pievienotās vērtības nodokļa likuma 142.panta nosacījumiem tik piemērota PVN nodokļa apgriezta maksāšana”.</w:t>
      </w:r>
    </w:p>
    <w:p w14:paraId="2143D92E" w14:textId="77777777" w:rsidR="007A3925" w:rsidRPr="00296D3D" w:rsidRDefault="007A3925" w:rsidP="00CB1635">
      <w:pPr>
        <w:spacing w:line="360" w:lineRule="auto"/>
        <w:ind w:left="567"/>
        <w:jc w:val="both"/>
      </w:pPr>
      <w:r w:rsidRPr="00296D3D">
        <w:t>4.2.</w:t>
      </w:r>
      <w:r w:rsidR="00296D3D" w:rsidRPr="00296D3D">
        <w:t xml:space="preserve"> </w:t>
      </w:r>
      <w:r w:rsidRPr="00296D3D">
        <w:t xml:space="preserve">Līguma summa atbilst </w:t>
      </w:r>
      <w:r w:rsidR="00617585" w:rsidRPr="00296D3D">
        <w:t>t</w:t>
      </w:r>
      <w:r w:rsidRPr="00296D3D">
        <w:t xml:space="preserve">āmei un tajā ietilpst visas ar Būvdarbiem un Līgumā noteikto prasību izpildi saistītās izmaksas.  </w:t>
      </w:r>
    </w:p>
    <w:p w14:paraId="42EF847D" w14:textId="77777777" w:rsidR="007A3925" w:rsidRPr="00296D3D" w:rsidRDefault="007A3925" w:rsidP="00CB1635">
      <w:pPr>
        <w:spacing w:line="360" w:lineRule="auto"/>
        <w:ind w:left="567"/>
        <w:jc w:val="both"/>
      </w:pPr>
      <w:r w:rsidRPr="00296D3D">
        <w:t>4.3. Tāmē noteiktās vienību cenas netiek mainītas. Līguma kopējā summa tiek koriģēta atbilstoši Būvdarbiem piemērojamo nodokļu izmaiņām.</w:t>
      </w:r>
    </w:p>
    <w:p w14:paraId="79BA93E3" w14:textId="77777777" w:rsidR="00E05D20" w:rsidRPr="00296D3D" w:rsidRDefault="007A3925" w:rsidP="00E05D20">
      <w:pPr>
        <w:spacing w:line="360" w:lineRule="auto"/>
        <w:ind w:left="567"/>
        <w:jc w:val="both"/>
      </w:pPr>
      <w:r w:rsidRPr="00296D3D">
        <w:t>4.4.</w:t>
      </w:r>
      <w:r w:rsidR="00846BC4">
        <w:t xml:space="preserve"> </w:t>
      </w:r>
      <w:r w:rsidRPr="00296D3D">
        <w:t>Pasūtītājs veic samaksu, pārskaitot attiecīgo naudas summu uz Izpildītāja norādīto bankas kontu, šādā kārtībā:</w:t>
      </w:r>
    </w:p>
    <w:p w14:paraId="05C85B90" w14:textId="77777777" w:rsidR="007A3925" w:rsidRPr="00296D3D" w:rsidRDefault="007A3925" w:rsidP="00CB1635">
      <w:pPr>
        <w:tabs>
          <w:tab w:val="num" w:pos="1260"/>
          <w:tab w:val="num" w:pos="3011"/>
        </w:tabs>
        <w:spacing w:line="360" w:lineRule="auto"/>
        <w:ind w:left="567"/>
        <w:jc w:val="both"/>
        <w:rPr>
          <w:u w:val="single"/>
        </w:rPr>
      </w:pPr>
      <w:r w:rsidRPr="00296D3D">
        <w:t>4.4.1.</w:t>
      </w:r>
      <w:r w:rsidR="009C2CD0">
        <w:t>Avansa maksājums: nav paredzēts</w:t>
      </w:r>
    </w:p>
    <w:p w14:paraId="726D4C98" w14:textId="77777777" w:rsidR="0094243D" w:rsidRDefault="00846BC4" w:rsidP="00CB1635">
      <w:pPr>
        <w:tabs>
          <w:tab w:val="num" w:pos="1260"/>
          <w:tab w:val="num" w:pos="3011"/>
        </w:tabs>
        <w:spacing w:line="360" w:lineRule="auto"/>
        <w:ind w:left="709" w:hanging="142"/>
        <w:jc w:val="both"/>
      </w:pPr>
      <w:r>
        <w:t>4.4.2</w:t>
      </w:r>
      <w:r w:rsidR="00E056B7">
        <w:t>. I</w:t>
      </w:r>
      <w:r w:rsidR="007A3925" w:rsidRPr="00296D3D">
        <w:t>kmēneša maksājums par kārtējā mēnesī faktiski veik</w:t>
      </w:r>
      <w:r w:rsidR="009C2CD0">
        <w:t>tajiem Būvdarbiem – 10 (de</w:t>
      </w:r>
      <w:r w:rsidR="007A3925" w:rsidRPr="00296D3D">
        <w:t>smit) darbdienu laikā no atbilstoša maksājuma pieprasījuma (rēķina) saņemšanas dienas, pamatoj</w:t>
      </w:r>
      <w:r w:rsidR="009C2CD0">
        <w:t>oties uz Izpildītāja</w:t>
      </w:r>
      <w:r w:rsidR="007A3925" w:rsidRPr="00296D3D">
        <w:t xml:space="preserve"> un Pasūtītāja</w:t>
      </w:r>
      <w:r w:rsidR="00296D3D" w:rsidRPr="00296D3D">
        <w:t xml:space="preserve"> </w:t>
      </w:r>
      <w:r w:rsidR="007A3925" w:rsidRPr="00296D3D">
        <w:t xml:space="preserve">akceptētiem būvdarbu izpildes aktiem </w:t>
      </w:r>
      <w:r w:rsidR="007A3925" w:rsidRPr="00296D3D">
        <w:rPr>
          <w:i/>
        </w:rPr>
        <w:t>(Formas Nr.2.</w:t>
      </w:r>
      <w:r w:rsidR="00296D3D" w:rsidRPr="00296D3D">
        <w:rPr>
          <w:i/>
        </w:rPr>
        <w:t>)</w:t>
      </w:r>
      <w:r w:rsidR="00A11A13">
        <w:rPr>
          <w:i/>
        </w:rPr>
        <w:t xml:space="preserve"> </w:t>
      </w:r>
      <w:r w:rsidR="007A3925" w:rsidRPr="00296D3D">
        <w:t>par attiecīgo laika periodu.</w:t>
      </w:r>
      <w:r w:rsidR="009E5629">
        <w:t xml:space="preserve"> No katra ikmēneša maksājuma </w:t>
      </w:r>
      <w:r w:rsidR="009C2CD0">
        <w:t>proporcionāli tiek ieturēti 50</w:t>
      </w:r>
      <w:r w:rsidR="009E5629">
        <w:t>% no darbu izpi</w:t>
      </w:r>
      <w:r w:rsidR="009C2CD0">
        <w:t>ldes summmas kas tiek izmaksāti kā gala maksājums Līguma punktā 4.4.3. atrunātajā termiņā</w:t>
      </w:r>
      <w:r w:rsidR="009E5629">
        <w:t>.</w:t>
      </w:r>
    </w:p>
    <w:p w14:paraId="662066A4" w14:textId="77777777" w:rsidR="007A3925" w:rsidRPr="00296D3D" w:rsidRDefault="0094243D" w:rsidP="00CB1635">
      <w:pPr>
        <w:tabs>
          <w:tab w:val="num" w:pos="1260"/>
          <w:tab w:val="num" w:pos="3011"/>
        </w:tabs>
        <w:spacing w:line="360" w:lineRule="auto"/>
        <w:ind w:left="709" w:hanging="142"/>
        <w:jc w:val="both"/>
        <w:rPr>
          <w:rStyle w:val="apple-style-span"/>
          <w:b/>
          <w:i/>
          <w:color w:val="C00000"/>
        </w:rPr>
      </w:pPr>
      <w:r>
        <w:t>4.4.3. Gala maks</w:t>
      </w:r>
      <w:r w:rsidR="009C2CD0">
        <w:t xml:space="preserve">ājums tiek veikts </w:t>
      </w:r>
      <w:r w:rsidR="00E056B7">
        <w:t xml:space="preserve"> </w:t>
      </w:r>
      <w:r w:rsidR="00A11A13">
        <w:t>pēc 2020.gada 31.decembra, bet ne vēlāk kā 2021.gada 1.jūlijā.</w:t>
      </w:r>
      <w:r w:rsidR="007A3925" w:rsidRPr="00296D3D">
        <w:rPr>
          <w:b/>
          <w:i/>
          <w:color w:val="C00000"/>
        </w:rPr>
        <w:t xml:space="preserve"> </w:t>
      </w:r>
      <w:r w:rsidR="007A3925" w:rsidRPr="00296D3D">
        <w:rPr>
          <w:rStyle w:val="apple-style-span"/>
          <w:b/>
          <w:i/>
          <w:color w:val="C00000"/>
        </w:rPr>
        <w:t xml:space="preserve">  </w:t>
      </w:r>
    </w:p>
    <w:p w14:paraId="040E9280" w14:textId="77777777" w:rsidR="007A3925" w:rsidRPr="00296D3D" w:rsidRDefault="007A3925" w:rsidP="00617585">
      <w:pPr>
        <w:spacing w:line="360" w:lineRule="auto"/>
        <w:jc w:val="center"/>
        <w:rPr>
          <w:b/>
        </w:rPr>
      </w:pPr>
      <w:r w:rsidRPr="00296D3D">
        <w:rPr>
          <w:b/>
        </w:rPr>
        <w:t>5. Līguma izpildes garantija</w:t>
      </w:r>
    </w:p>
    <w:p w14:paraId="3E16E1B6" w14:textId="77777777" w:rsidR="007A3925" w:rsidRPr="00296D3D" w:rsidRDefault="007A3925" w:rsidP="00617585">
      <w:pPr>
        <w:pStyle w:val="Rindkopa"/>
        <w:tabs>
          <w:tab w:val="num" w:pos="1844"/>
        </w:tabs>
        <w:spacing w:line="360" w:lineRule="auto"/>
        <w:ind w:left="142"/>
        <w:rPr>
          <w:rFonts w:ascii="Times New Roman" w:hAnsi="Times New Roman"/>
          <w:b/>
          <w:i/>
          <w:sz w:val="24"/>
        </w:rPr>
      </w:pPr>
      <w:r w:rsidRPr="00296D3D">
        <w:rPr>
          <w:rFonts w:ascii="Times New Roman" w:hAnsi="Times New Roman"/>
          <w:sz w:val="24"/>
        </w:rPr>
        <w:t>5.1.</w:t>
      </w:r>
      <w:r w:rsidRPr="00296D3D">
        <w:rPr>
          <w:rFonts w:ascii="Times New Roman" w:hAnsi="Times New Roman"/>
          <w:b/>
          <w:sz w:val="24"/>
        </w:rPr>
        <w:t xml:space="preserve"> </w:t>
      </w:r>
      <w:r w:rsidR="00314737">
        <w:rPr>
          <w:rFonts w:ascii="Times New Roman" w:hAnsi="Times New Roman"/>
          <w:sz w:val="24"/>
        </w:rPr>
        <w:t>7</w:t>
      </w:r>
      <w:r w:rsidR="00296D3D" w:rsidRPr="00296D3D">
        <w:rPr>
          <w:rFonts w:ascii="Times New Roman" w:hAnsi="Times New Roman"/>
          <w:sz w:val="24"/>
        </w:rPr>
        <w:t xml:space="preserve"> </w:t>
      </w:r>
      <w:r w:rsidR="00314737">
        <w:rPr>
          <w:rFonts w:ascii="Times New Roman" w:hAnsi="Times New Roman"/>
          <w:sz w:val="24"/>
        </w:rPr>
        <w:t>(septiņu</w:t>
      </w:r>
      <w:r w:rsidRPr="00296D3D">
        <w:rPr>
          <w:rFonts w:ascii="Times New Roman" w:hAnsi="Times New Roman"/>
          <w:sz w:val="24"/>
        </w:rPr>
        <w:t xml:space="preserve">) dienu laikā no Līguma spēkā stāšanās dienas Izpildītājs iesniedz </w:t>
      </w:r>
      <w:r w:rsidRPr="008805CF">
        <w:rPr>
          <w:rFonts w:ascii="Times New Roman" w:hAnsi="Times New Roman"/>
          <w:sz w:val="24"/>
        </w:rPr>
        <w:t>Pasūtītājam Līguma izpildes garantiju</w:t>
      </w:r>
      <w:r w:rsidR="005F53DD" w:rsidRPr="008805CF">
        <w:rPr>
          <w:rFonts w:ascii="Times New Roman" w:hAnsi="Times New Roman"/>
          <w:sz w:val="24"/>
        </w:rPr>
        <w:t xml:space="preserve"> 10 % apmērā no</w:t>
      </w:r>
      <w:r w:rsidR="005F53DD">
        <w:rPr>
          <w:rFonts w:ascii="Times New Roman" w:hAnsi="Times New Roman"/>
          <w:sz w:val="24"/>
        </w:rPr>
        <w:t xml:space="preserve"> Līgum</w:t>
      </w:r>
      <w:r w:rsidRPr="00296D3D">
        <w:rPr>
          <w:rFonts w:ascii="Times New Roman" w:hAnsi="Times New Roman"/>
          <w:sz w:val="24"/>
        </w:rPr>
        <w:t>cenas</w:t>
      </w:r>
      <w:r w:rsidR="000249C8" w:rsidRPr="00296D3D">
        <w:rPr>
          <w:rFonts w:ascii="Times New Roman" w:hAnsi="Times New Roman"/>
          <w:sz w:val="24"/>
        </w:rPr>
        <w:t xml:space="preserve"> </w:t>
      </w:r>
      <w:r w:rsidRPr="00296D3D">
        <w:rPr>
          <w:rFonts w:ascii="Times New Roman" w:hAnsi="Times New Roman"/>
          <w:sz w:val="24"/>
        </w:rPr>
        <w:t>(bez PVN).</w:t>
      </w:r>
      <w:r w:rsidRPr="00296D3D">
        <w:rPr>
          <w:rFonts w:ascii="Times New Roman" w:hAnsi="Times New Roman"/>
          <w:b/>
          <w:sz w:val="24"/>
        </w:rPr>
        <w:t xml:space="preserve"> </w:t>
      </w:r>
      <w:r w:rsidRPr="00296D3D">
        <w:rPr>
          <w:rFonts w:ascii="Times New Roman" w:hAnsi="Times New Roman"/>
          <w:sz w:val="24"/>
        </w:rPr>
        <w:t xml:space="preserve">Līguma izpildes garantiju izsniedz Latvijas Republikā vai citā Eiropas Savienības vai Eiropas </w:t>
      </w:r>
      <w:r w:rsidRPr="001D7198">
        <w:rPr>
          <w:rFonts w:ascii="Times New Roman" w:hAnsi="Times New Roman"/>
          <w:sz w:val="24"/>
        </w:rPr>
        <w:t>Ekonomiskās zonas dalībvalstī reģistrēta banka</w:t>
      </w:r>
      <w:r w:rsidR="00A44930" w:rsidRPr="001D7198">
        <w:rPr>
          <w:rFonts w:ascii="Times New Roman" w:hAnsi="Times New Roman"/>
          <w:sz w:val="24"/>
        </w:rPr>
        <w:t xml:space="preserve"> vai apdrošināšanas sabiedrība</w:t>
      </w:r>
      <w:r w:rsidRPr="001D7198">
        <w:rPr>
          <w:rFonts w:ascii="Times New Roman" w:hAnsi="Times New Roman"/>
          <w:sz w:val="24"/>
        </w:rPr>
        <w:t>, kas Latvijas</w:t>
      </w:r>
      <w:r w:rsidRPr="00296D3D">
        <w:rPr>
          <w:rFonts w:ascii="Times New Roman" w:hAnsi="Times New Roman"/>
          <w:sz w:val="24"/>
        </w:rPr>
        <w:t xml:space="preserve"> Republikas </w:t>
      </w:r>
      <w:r w:rsidRPr="00296D3D">
        <w:rPr>
          <w:rFonts w:ascii="Times New Roman" w:hAnsi="Times New Roman"/>
          <w:sz w:val="24"/>
        </w:rPr>
        <w:lastRenderedPageBreak/>
        <w:t>normatīvajos tiesību aktos noteiktajā kārtībā ir uzsākusi pakalpojumu sniegšanu Latvijas Republikas teritorijā</w:t>
      </w:r>
      <w:r w:rsidR="00846BC4">
        <w:rPr>
          <w:rFonts w:ascii="Times New Roman" w:hAnsi="Times New Roman"/>
          <w:sz w:val="24"/>
        </w:rPr>
        <w:t>.</w:t>
      </w:r>
    </w:p>
    <w:p w14:paraId="0EDDD937" w14:textId="77777777" w:rsidR="007A3925" w:rsidRPr="00296D3D" w:rsidRDefault="007A3925" w:rsidP="00CB1635">
      <w:pPr>
        <w:tabs>
          <w:tab w:val="num" w:pos="840"/>
          <w:tab w:val="num" w:pos="2291"/>
        </w:tabs>
        <w:spacing w:line="360" w:lineRule="auto"/>
        <w:ind w:left="142"/>
        <w:jc w:val="both"/>
      </w:pPr>
      <w:r w:rsidRPr="00296D3D">
        <w:t xml:space="preserve">5.2. Izpildītājam ir jānodrošina, lai Līguma izpildes garantija būtu spēkā Būvdarbu veikšanas laikā, kā arī vēl </w:t>
      </w:r>
      <w:r w:rsidRPr="00296D3D">
        <w:rPr>
          <w:u w:val="single"/>
        </w:rPr>
        <w:t>15 (piecpadsmit) dienas</w:t>
      </w:r>
      <w:r w:rsidRPr="00296D3D">
        <w:t xml:space="preserve"> pēc Būvobjekta nodošanas–pieņemšanas akta</w:t>
      </w:r>
      <w:r w:rsidR="006907F5">
        <w:t xml:space="preserve"> abpusējas</w:t>
      </w:r>
      <w:r w:rsidRPr="00296D3D">
        <w:t xml:space="preserve"> parakstīšanas.</w:t>
      </w:r>
    </w:p>
    <w:p w14:paraId="6FE2BB24" w14:textId="77777777" w:rsidR="007A3925" w:rsidRPr="00296D3D" w:rsidRDefault="007A3925" w:rsidP="00CB1635">
      <w:pPr>
        <w:tabs>
          <w:tab w:val="num" w:pos="840"/>
          <w:tab w:val="num" w:pos="2291"/>
        </w:tabs>
        <w:spacing w:line="360" w:lineRule="auto"/>
        <w:ind w:left="142"/>
        <w:jc w:val="both"/>
      </w:pPr>
      <w:r w:rsidRPr="00296D3D">
        <w:t>5.3. Līguma izpildes ga</w:t>
      </w:r>
      <w:r w:rsidR="005F53DD">
        <w:t>rantiju Pasūtītājs var izmantot</w:t>
      </w:r>
      <w:r w:rsidRPr="00296D3D">
        <w:t xml:space="preserve"> lai</w:t>
      </w:r>
      <w:r w:rsidR="00296D3D" w:rsidRPr="00296D3D">
        <w:t xml:space="preserve"> </w:t>
      </w:r>
      <w:r w:rsidRPr="00296D3D">
        <w:t xml:space="preserve"> ieturētu līgumsodu, saņemtu zaudējumu atlīdzību vai citas Pasūtītājam pamatojoties uz Līgumu pienākošās summas.</w:t>
      </w:r>
    </w:p>
    <w:p w14:paraId="68323BB4" w14:textId="77777777" w:rsidR="00CB1635" w:rsidRPr="00296D3D" w:rsidRDefault="00CB1635" w:rsidP="00CB1635">
      <w:pPr>
        <w:tabs>
          <w:tab w:val="num" w:pos="840"/>
          <w:tab w:val="num" w:pos="2291"/>
        </w:tabs>
        <w:spacing w:line="360" w:lineRule="auto"/>
        <w:ind w:left="142"/>
        <w:jc w:val="both"/>
      </w:pPr>
    </w:p>
    <w:p w14:paraId="6A294A52" w14:textId="77777777" w:rsidR="007A3925" w:rsidRPr="00296D3D" w:rsidRDefault="007A3925" w:rsidP="00617585">
      <w:pPr>
        <w:spacing w:line="360" w:lineRule="auto"/>
        <w:jc w:val="center"/>
        <w:rPr>
          <w:b/>
        </w:rPr>
      </w:pPr>
      <w:r w:rsidRPr="00296D3D">
        <w:rPr>
          <w:b/>
        </w:rPr>
        <w:t>6. Pušu tiesības, pienākumi un atbildība</w:t>
      </w:r>
    </w:p>
    <w:p w14:paraId="4D151523" w14:textId="77777777" w:rsidR="007A3925" w:rsidRPr="00296D3D" w:rsidRDefault="007A3925" w:rsidP="00617585">
      <w:pPr>
        <w:spacing w:line="360" w:lineRule="auto"/>
      </w:pPr>
      <w:r w:rsidRPr="00296D3D">
        <w:t xml:space="preserve">6.1.Izpildītājs: </w:t>
      </w:r>
    </w:p>
    <w:p w14:paraId="3CD8C864" w14:textId="77777777" w:rsidR="007A3925" w:rsidRPr="00296D3D" w:rsidRDefault="007A3925" w:rsidP="00617585">
      <w:pPr>
        <w:spacing w:line="360" w:lineRule="auto"/>
        <w:jc w:val="both"/>
      </w:pPr>
      <w:r w:rsidRPr="00296D3D">
        <w:t xml:space="preserve">  6.1.1.ir atbildīgs, lai, veicot Būvdarbus, tiktu ievērotas Latvijas Republikas būvnormatīvu un citu Latvijas Republikas normatīvo tiesību aktu prasības, tostarp darba drošības, ugunsdrošības, satiksmes drošības prasības;</w:t>
      </w:r>
    </w:p>
    <w:p w14:paraId="638C74A6" w14:textId="77777777" w:rsidR="007A3925" w:rsidRPr="00296D3D" w:rsidRDefault="007A3925" w:rsidP="00617585">
      <w:pPr>
        <w:spacing w:line="360" w:lineRule="auto"/>
        <w:jc w:val="both"/>
      </w:pPr>
      <w:r w:rsidRPr="00296D3D">
        <w:t>6.1.2. ir atbildīgs par Būvobjektā trešajām personām nodarīto zaudējumu atlīdzību, izņemot gadījumus, ja zaudējumi ir radušies Pasūtītāja vainas dēļ;</w:t>
      </w:r>
    </w:p>
    <w:p w14:paraId="1E63F9B8" w14:textId="77777777" w:rsidR="007A3925" w:rsidRPr="00296D3D" w:rsidRDefault="007A3925" w:rsidP="00617585">
      <w:pPr>
        <w:spacing w:line="360" w:lineRule="auto"/>
        <w:jc w:val="both"/>
      </w:pPr>
      <w:r w:rsidRPr="00296D3D">
        <w:t>6.1.3. līdz Būvobjekta nodošanas-pieņemšanas akta parakstīšanai uzņemas visus ar Būvobjektu, Būvdarbu, materiālu un iekārtu saistītos riskus;</w:t>
      </w:r>
    </w:p>
    <w:p w14:paraId="7C6FD385" w14:textId="77777777" w:rsidR="007A3925" w:rsidRPr="00296D3D" w:rsidRDefault="007A3925" w:rsidP="00617585">
      <w:pPr>
        <w:spacing w:line="360" w:lineRule="auto"/>
        <w:jc w:val="both"/>
      </w:pPr>
      <w:r w:rsidRPr="00296D3D">
        <w:t>6.1.4.ievēro un pilda Pasūtītāja likumīgās prasības;</w:t>
      </w:r>
    </w:p>
    <w:p w14:paraId="691280B0" w14:textId="77777777" w:rsidR="007A3925" w:rsidRPr="00296D3D" w:rsidRDefault="007A3925" w:rsidP="00617585">
      <w:pPr>
        <w:spacing w:line="360" w:lineRule="auto"/>
        <w:jc w:val="both"/>
      </w:pPr>
      <w:r w:rsidRPr="00296D3D">
        <w:t>6.1.5. nodrošina atbildīgā būvdarbu vadītāja atrašanas objektā vismaz 5</w:t>
      </w:r>
      <w:r w:rsidR="000C61CD" w:rsidRPr="00296D3D">
        <w:t>(piecas)</w:t>
      </w:r>
      <w:r w:rsidR="00296D3D" w:rsidRPr="00296D3D">
        <w:t xml:space="preserve"> </w:t>
      </w:r>
      <w:r w:rsidRPr="00296D3D">
        <w:t xml:space="preserve">reizes nedēļā, kā arī ārpus darba laikā un brīvdienās jā tās nepieciešams savlaicīgajai būvniecības procesa organizācijai; </w:t>
      </w:r>
    </w:p>
    <w:p w14:paraId="05DFC505" w14:textId="77777777" w:rsidR="007A3925" w:rsidRPr="00296D3D" w:rsidRDefault="007A3925" w:rsidP="00617585">
      <w:pPr>
        <w:spacing w:line="360" w:lineRule="auto"/>
        <w:jc w:val="both"/>
      </w:pPr>
      <w:r w:rsidRPr="00296D3D">
        <w:t>6.1.6. nodrošinās pārstāvju, kā arī atbildīgā būvdarbu vadītāja</w:t>
      </w:r>
      <w:r w:rsidR="00296D3D" w:rsidRPr="00296D3D">
        <w:t xml:space="preserve"> </w:t>
      </w:r>
      <w:r w:rsidRPr="00296D3D">
        <w:t>piedalīšanos k</w:t>
      </w:r>
      <w:r w:rsidR="000C61CD" w:rsidRPr="00296D3D">
        <w:t>a</w:t>
      </w:r>
      <w:r w:rsidRPr="00296D3D">
        <w:t>trā būvsapulcē un citās ar Līguma izpildi saistītajās sanāksmēs.</w:t>
      </w:r>
    </w:p>
    <w:p w14:paraId="74960590" w14:textId="77777777" w:rsidR="007A3925" w:rsidRPr="00296D3D" w:rsidRDefault="007A3925" w:rsidP="00617585">
      <w:pPr>
        <w:spacing w:line="360" w:lineRule="auto"/>
        <w:jc w:val="both"/>
      </w:pPr>
      <w:r w:rsidRPr="001D7198">
        <w:t>6.1.7.</w:t>
      </w:r>
      <w:r w:rsidR="00296D3D" w:rsidRPr="001D7198">
        <w:t xml:space="preserve"> </w:t>
      </w:r>
      <w:r w:rsidRPr="001D7198">
        <w:t>Veic</w:t>
      </w:r>
      <w:r w:rsidR="00296D3D" w:rsidRPr="001D7198">
        <w:t xml:space="preserve"> </w:t>
      </w:r>
      <w:r w:rsidRPr="001D7198">
        <w:t>būvobjektā</w:t>
      </w:r>
      <w:r w:rsidR="00296D3D" w:rsidRPr="001D7198">
        <w:t xml:space="preserve"> </w:t>
      </w:r>
      <w:r w:rsidRPr="001D7198">
        <w:t xml:space="preserve">savu darbību civiltiesisko apdrošināšanu </w:t>
      </w:r>
      <w:r w:rsidR="004B0F3D" w:rsidRPr="001D7198">
        <w:rPr>
          <w:color w:val="222222"/>
          <w:bdr w:val="none" w:sz="0" w:space="0" w:color="auto" w:frame="1"/>
        </w:rPr>
        <w:t>atbilstoši 01.10.2014. Ministru kabineta noteikumiem Nr.502 “Noteikumi par būvspeciālistu un būvdarbu veicēju civiltiesiskās atbildības obligāto apdrošināšanu”</w:t>
      </w:r>
      <w:r w:rsidRPr="001D7198">
        <w:t xml:space="preserve">, iesniedzot Pasūtītājam apdrošināšanas polises kopiju un vienlaicīgi uzrādot tās oriģinālu. Apdrošināšanas polisē jābūt norādei </w:t>
      </w:r>
      <w:r w:rsidRPr="001D7198">
        <w:rPr>
          <w:u w:val="single"/>
        </w:rPr>
        <w:t>par šo līgumu.</w:t>
      </w:r>
      <w:r w:rsidRPr="001D7198">
        <w:t xml:space="preserve"> Šajā līguma punktā noteiktas darbības būvu</w:t>
      </w:r>
      <w:r w:rsidR="001B6010">
        <w:t>zņēmējam ir jāveic ne vēlāk kā 7 (septiņu</w:t>
      </w:r>
      <w:r w:rsidRPr="001D7198">
        <w:t>) darba dienu laikā pēc būvdarbu līguma noslēgšanas.</w:t>
      </w:r>
      <w:r w:rsidRPr="00296D3D">
        <w:t xml:space="preserve"> </w:t>
      </w:r>
    </w:p>
    <w:p w14:paraId="3A6060B8" w14:textId="77777777" w:rsidR="007A3925" w:rsidRPr="00296D3D" w:rsidRDefault="007A3925" w:rsidP="00617585">
      <w:pPr>
        <w:spacing w:line="360" w:lineRule="auto"/>
        <w:jc w:val="both"/>
      </w:pPr>
      <w:r w:rsidRPr="00296D3D">
        <w:t>6.2. Pasūtītājs:</w:t>
      </w:r>
    </w:p>
    <w:p w14:paraId="1E6B52FB" w14:textId="77777777" w:rsidR="007A3925" w:rsidRPr="00296D3D" w:rsidRDefault="007A3925" w:rsidP="00617585">
      <w:pPr>
        <w:spacing w:line="360" w:lineRule="auto"/>
        <w:jc w:val="both"/>
      </w:pPr>
      <w:r w:rsidRPr="00296D3D">
        <w:t xml:space="preserve">6.2.1.veic samaksu Līgumā noteiktajā kārtībā un </w:t>
      </w:r>
      <w:r w:rsidR="009A6BE8" w:rsidRPr="00296D3D">
        <w:rPr>
          <w:u w:val="single"/>
        </w:rPr>
        <w:t>atbilstoši</w:t>
      </w:r>
      <w:r w:rsidR="00296D3D" w:rsidRPr="00296D3D">
        <w:rPr>
          <w:u w:val="single"/>
        </w:rPr>
        <w:t xml:space="preserve"> </w:t>
      </w:r>
      <w:r w:rsidR="009A6BE8" w:rsidRPr="00296D3D">
        <w:rPr>
          <w:u w:val="single"/>
        </w:rPr>
        <w:t>projektam</w:t>
      </w:r>
      <w:r w:rsidR="00296D3D" w:rsidRPr="00296D3D">
        <w:t xml:space="preserve"> </w:t>
      </w:r>
      <w:r w:rsidRPr="00296D3D">
        <w:rPr>
          <w:u w:val="single"/>
        </w:rPr>
        <w:t>izpildītiem darbiem</w:t>
      </w:r>
      <w:r w:rsidRPr="00296D3D">
        <w:t>;</w:t>
      </w:r>
    </w:p>
    <w:p w14:paraId="165B1C63" w14:textId="77777777" w:rsidR="007A3925" w:rsidRPr="00296D3D" w:rsidRDefault="007A3925" w:rsidP="00617585">
      <w:pPr>
        <w:spacing w:line="360" w:lineRule="auto"/>
        <w:jc w:val="both"/>
      </w:pPr>
      <w:r w:rsidRPr="00296D3D">
        <w:t>6.2.2.savlaicīgi veic Izpildītāja veikto Būvdarbu pieņemšanu vai sniedz motivētu atteikumu pieņemt Būvdarbus;</w:t>
      </w:r>
    </w:p>
    <w:p w14:paraId="3F75C40D" w14:textId="7C89189E" w:rsidR="007A3925" w:rsidRPr="00296D3D" w:rsidRDefault="00852691" w:rsidP="00617585">
      <w:pPr>
        <w:pStyle w:val="Numeracija"/>
        <w:numPr>
          <w:ilvl w:val="0"/>
          <w:numId w:val="0"/>
        </w:numPr>
        <w:tabs>
          <w:tab w:val="left" w:pos="0"/>
        </w:tabs>
        <w:spacing w:line="360" w:lineRule="auto"/>
        <w:ind w:left="360"/>
        <w:rPr>
          <w:sz w:val="24"/>
          <w:lang w:val="lv-LV"/>
        </w:rPr>
      </w:pPr>
      <w:r>
        <w:rPr>
          <w:sz w:val="24"/>
          <w:lang w:val="lv-LV"/>
        </w:rPr>
        <w:lastRenderedPageBreak/>
        <w:t>6.2.3</w:t>
      </w:r>
      <w:r w:rsidR="007A3925" w:rsidRPr="00296D3D">
        <w:rPr>
          <w:sz w:val="24"/>
          <w:lang w:val="lv-LV"/>
        </w:rPr>
        <w:t>. sniedz Izpildītājam Pasūtītājam pieejamo Līguma izpildei nepieciešamo Izpildītāja pieprasīto informāciju un dokumentāciju</w:t>
      </w:r>
      <w:r w:rsidR="00296D3D" w:rsidRPr="00296D3D">
        <w:rPr>
          <w:sz w:val="24"/>
          <w:lang w:val="lv-LV"/>
        </w:rPr>
        <w:t>;</w:t>
      </w:r>
    </w:p>
    <w:p w14:paraId="23EEFD91" w14:textId="15853D27" w:rsidR="007A3925" w:rsidRPr="00296D3D" w:rsidRDefault="00852691" w:rsidP="00617585">
      <w:pPr>
        <w:pStyle w:val="Numeracija"/>
        <w:numPr>
          <w:ilvl w:val="0"/>
          <w:numId w:val="0"/>
        </w:numPr>
        <w:tabs>
          <w:tab w:val="left" w:pos="0"/>
        </w:tabs>
        <w:spacing w:line="360" w:lineRule="auto"/>
        <w:ind w:left="360"/>
        <w:rPr>
          <w:sz w:val="24"/>
          <w:lang w:val="lv-LV"/>
        </w:rPr>
      </w:pPr>
      <w:r>
        <w:rPr>
          <w:sz w:val="24"/>
          <w:lang w:val="lv-LV"/>
        </w:rPr>
        <w:t>6.2.4</w:t>
      </w:r>
      <w:r w:rsidR="007A3925" w:rsidRPr="00296D3D">
        <w:rPr>
          <w:sz w:val="24"/>
          <w:lang w:val="lv-LV"/>
        </w:rPr>
        <w:t>.nodrošina Izpildītājam, tā personālam un transportam,</w:t>
      </w:r>
      <w:r w:rsidR="00296D3D" w:rsidRPr="00296D3D">
        <w:rPr>
          <w:sz w:val="24"/>
          <w:lang w:val="lv-LV"/>
        </w:rPr>
        <w:t xml:space="preserve"> </w:t>
      </w:r>
      <w:r w:rsidR="007A3925" w:rsidRPr="00296D3D">
        <w:rPr>
          <w:sz w:val="24"/>
          <w:lang w:val="lv-LV"/>
        </w:rPr>
        <w:t>iespēju netraucēti piekļūt Būvobjektam Līguma izpildei.</w:t>
      </w:r>
    </w:p>
    <w:p w14:paraId="0055C250" w14:textId="388368E7" w:rsidR="007A3925" w:rsidRDefault="00852691" w:rsidP="00617585">
      <w:pPr>
        <w:pStyle w:val="Numeracija"/>
        <w:numPr>
          <w:ilvl w:val="0"/>
          <w:numId w:val="0"/>
        </w:numPr>
        <w:tabs>
          <w:tab w:val="left" w:pos="0"/>
        </w:tabs>
        <w:spacing w:line="360" w:lineRule="auto"/>
        <w:ind w:left="360"/>
        <w:rPr>
          <w:sz w:val="24"/>
          <w:lang w:val="lv-LV"/>
        </w:rPr>
      </w:pPr>
      <w:r>
        <w:rPr>
          <w:sz w:val="24"/>
          <w:lang w:val="lv-LV"/>
        </w:rPr>
        <w:t>6.3</w:t>
      </w:r>
      <w:r w:rsidR="007A3925" w:rsidRPr="00296D3D">
        <w:rPr>
          <w:sz w:val="24"/>
          <w:lang w:val="lv-LV"/>
        </w:rPr>
        <w:t xml:space="preserve">.Puses </w:t>
      </w:r>
      <w:r w:rsidR="007A3925" w:rsidRPr="00296D3D">
        <w:rPr>
          <w:sz w:val="24"/>
          <w:u w:val="single"/>
          <w:lang w:val="lv-LV"/>
        </w:rPr>
        <w:t>nekavējoties informē viena otru par jebkādām grūtībām</w:t>
      </w:r>
      <w:r w:rsidR="007A3925" w:rsidRPr="00296D3D">
        <w:rPr>
          <w:sz w:val="24"/>
          <w:lang w:val="lv-LV"/>
        </w:rPr>
        <w:t xml:space="preserve"> Līguma izpildē, kas varētu aizkavēt savlaicīgu Būvdarbu veikšanu un Līguma izpildi.</w:t>
      </w:r>
    </w:p>
    <w:p w14:paraId="750C364D" w14:textId="77777777" w:rsidR="00314737" w:rsidRDefault="00314737" w:rsidP="00617585">
      <w:pPr>
        <w:pStyle w:val="Numeracija"/>
        <w:numPr>
          <w:ilvl w:val="0"/>
          <w:numId w:val="0"/>
        </w:numPr>
        <w:tabs>
          <w:tab w:val="left" w:pos="0"/>
        </w:tabs>
        <w:spacing w:line="360" w:lineRule="auto"/>
        <w:ind w:left="360"/>
        <w:rPr>
          <w:sz w:val="24"/>
          <w:lang w:val="lv-LV"/>
        </w:rPr>
      </w:pPr>
    </w:p>
    <w:p w14:paraId="708C0D80" w14:textId="77777777" w:rsidR="00314737" w:rsidRPr="00296D3D" w:rsidRDefault="00314737" w:rsidP="00617585">
      <w:pPr>
        <w:pStyle w:val="Numeracija"/>
        <w:numPr>
          <w:ilvl w:val="0"/>
          <w:numId w:val="0"/>
        </w:numPr>
        <w:tabs>
          <w:tab w:val="left" w:pos="0"/>
        </w:tabs>
        <w:spacing w:line="360" w:lineRule="auto"/>
        <w:ind w:left="360"/>
        <w:rPr>
          <w:sz w:val="24"/>
          <w:lang w:val="lv-LV"/>
        </w:rPr>
      </w:pPr>
    </w:p>
    <w:p w14:paraId="47EED485" w14:textId="77777777" w:rsidR="007A3925" w:rsidRPr="00296D3D" w:rsidRDefault="007A3925" w:rsidP="00CB1635">
      <w:pPr>
        <w:pStyle w:val="Numeracija"/>
        <w:numPr>
          <w:ilvl w:val="0"/>
          <w:numId w:val="0"/>
        </w:numPr>
        <w:tabs>
          <w:tab w:val="left" w:pos="0"/>
        </w:tabs>
        <w:spacing w:line="360" w:lineRule="auto"/>
        <w:ind w:left="360"/>
        <w:jc w:val="center"/>
        <w:rPr>
          <w:b/>
          <w:sz w:val="24"/>
          <w:lang w:val="lv-LV"/>
        </w:rPr>
      </w:pPr>
      <w:r w:rsidRPr="00296D3D">
        <w:rPr>
          <w:b/>
          <w:sz w:val="24"/>
          <w:lang w:val="lv-LV"/>
        </w:rPr>
        <w:t>7</w:t>
      </w:r>
      <w:bookmarkStart w:id="10" w:name="_Toc89853618"/>
      <w:bookmarkStart w:id="11" w:name="_Toc90174195"/>
      <w:r w:rsidR="00296D3D" w:rsidRPr="00296D3D">
        <w:rPr>
          <w:b/>
          <w:sz w:val="24"/>
          <w:lang w:val="lv-LV"/>
        </w:rPr>
        <w:t>.</w:t>
      </w:r>
      <w:r w:rsidR="00A85DDA" w:rsidRPr="00296D3D">
        <w:rPr>
          <w:b/>
          <w:sz w:val="24"/>
          <w:lang w:val="lv-LV"/>
        </w:rPr>
        <w:t xml:space="preserve"> </w:t>
      </w:r>
      <w:r w:rsidRPr="00296D3D">
        <w:rPr>
          <w:b/>
          <w:sz w:val="24"/>
          <w:lang w:val="lv-LV"/>
        </w:rPr>
        <w:t>Līgumsods</w:t>
      </w:r>
      <w:bookmarkEnd w:id="10"/>
      <w:bookmarkEnd w:id="11"/>
    </w:p>
    <w:p w14:paraId="305BD73F" w14:textId="2877C590" w:rsidR="007A3925" w:rsidRPr="00296D3D" w:rsidRDefault="007A3925" w:rsidP="00986460">
      <w:pPr>
        <w:tabs>
          <w:tab w:val="left" w:pos="0"/>
        </w:tabs>
        <w:spacing w:line="360" w:lineRule="auto"/>
        <w:jc w:val="both"/>
      </w:pPr>
      <w:r w:rsidRPr="001D7198">
        <w:t>7.1.</w:t>
      </w:r>
      <w:r w:rsidR="00296D3D" w:rsidRPr="001D7198">
        <w:t xml:space="preserve"> </w:t>
      </w:r>
      <w:r w:rsidR="004B0F3D" w:rsidRPr="001D7198">
        <w:t>Ja Izpildītājs</w:t>
      </w:r>
      <w:r w:rsidRPr="001D7198">
        <w:t xml:space="preserve"> nenodod Būvobjektu</w:t>
      </w:r>
      <w:r w:rsidR="004C74A9">
        <w:t xml:space="preserve"> ekspluatācijā</w:t>
      </w:r>
      <w:r w:rsidRPr="001D7198">
        <w:t xml:space="preserve"> Līgumā noteiktajā termiņā, Pasūtītājs var prasīt un piemērot Izpildītājam līgumsodu</w:t>
      </w:r>
      <w:r w:rsidR="00E8255A" w:rsidRPr="001D7198">
        <w:t xml:space="preserve"> 0,1% apmērā no Līguma summas par katru kavēto dienu, bet kopā ne vairāk kā</w:t>
      </w:r>
      <w:r w:rsidRPr="001D7198">
        <w:t xml:space="preserve"> 10 % apmērā no Līguma summas</w:t>
      </w:r>
      <w:r w:rsidR="00296D3D" w:rsidRPr="001D7198">
        <w:t>.</w:t>
      </w:r>
      <w:r w:rsidRPr="00296D3D">
        <w:t xml:space="preserve"> </w:t>
      </w:r>
    </w:p>
    <w:p w14:paraId="4E5D5910" w14:textId="77777777" w:rsidR="007A3925" w:rsidRPr="00296D3D" w:rsidRDefault="00A44930" w:rsidP="00617585">
      <w:pPr>
        <w:spacing w:line="360" w:lineRule="auto"/>
        <w:jc w:val="both"/>
      </w:pPr>
      <w:r>
        <w:t>7.2</w:t>
      </w:r>
      <w:r w:rsidR="007A3925" w:rsidRPr="00296D3D">
        <w:t xml:space="preserve">.Ja Pasūtītājs neveic Izpildītājam maksājumus Līgumā noteiktajā termiņā, Izpildītājs var </w:t>
      </w:r>
      <w:r w:rsidR="007A3925" w:rsidRPr="001D7198">
        <w:t>prasīt un piemērot Pasūtītājam līgumsodu</w:t>
      </w:r>
      <w:r w:rsidR="00E8255A" w:rsidRPr="001D7198">
        <w:t xml:space="preserve"> 0,1% apmērā par katru kavēto dienu</w:t>
      </w:r>
      <w:r w:rsidR="007A3925" w:rsidRPr="001D7198">
        <w:t>, bet ne vairāk</w:t>
      </w:r>
      <w:r w:rsidR="007A3925" w:rsidRPr="00296D3D">
        <w:t xml:space="preserve"> ka 10 (desmit) </w:t>
      </w:r>
      <w:r w:rsidR="001B6010">
        <w:t>% apmērā no attiecīgā Līguma 4.1</w:t>
      </w:r>
      <w:r w:rsidR="007A3925" w:rsidRPr="00296D3D">
        <w:t xml:space="preserve">. punktā noteikta maksājuma. </w:t>
      </w:r>
    </w:p>
    <w:p w14:paraId="6E2E9819" w14:textId="77777777" w:rsidR="007A3925" w:rsidRPr="00296D3D" w:rsidRDefault="00A44930" w:rsidP="00617585">
      <w:pPr>
        <w:tabs>
          <w:tab w:val="num" w:pos="1260"/>
        </w:tabs>
        <w:spacing w:line="360" w:lineRule="auto"/>
        <w:jc w:val="both"/>
      </w:pPr>
      <w:r>
        <w:t>7.3</w:t>
      </w:r>
      <w:r w:rsidR="007A3925" w:rsidRPr="00296D3D">
        <w:t>.Līgumsoda samaksa neatbrīvo Puses no Līgumā noteikto saistību pilnīgas izpildes.</w:t>
      </w:r>
    </w:p>
    <w:p w14:paraId="0C8DD665" w14:textId="0F5E6A48" w:rsidR="005F53DD" w:rsidRDefault="00A44930" w:rsidP="00617585">
      <w:pPr>
        <w:tabs>
          <w:tab w:val="num" w:pos="1260"/>
        </w:tabs>
        <w:spacing w:line="360" w:lineRule="auto"/>
        <w:jc w:val="both"/>
      </w:pPr>
      <w:r>
        <w:t>7.4</w:t>
      </w:r>
      <w:r w:rsidR="007A3925" w:rsidRPr="00296D3D">
        <w:t>. Ja Pasūtītājs vienpusēji atkāpjas no Līguma 11.</w:t>
      </w:r>
      <w:r w:rsidR="003C241A">
        <w:t>9</w:t>
      </w:r>
      <w:r w:rsidR="007A3925" w:rsidRPr="00296D3D">
        <w:t>.1.-11.</w:t>
      </w:r>
      <w:r w:rsidR="003C241A">
        <w:t>9</w:t>
      </w:r>
      <w:r w:rsidR="007A3925" w:rsidRPr="00296D3D">
        <w:t>.3.punktā minēto iemeslu dēļ, Pasūtītājs ir tiesīgs ieturēt no Izpildītāja līgumsodu 10 (desmit) %</w:t>
      </w:r>
      <w:r w:rsidR="00296D3D" w:rsidRPr="00296D3D">
        <w:t xml:space="preserve"> </w:t>
      </w:r>
      <w:r w:rsidR="007A3925" w:rsidRPr="00296D3D">
        <w:t>apmērā no Līguma</w:t>
      </w:r>
      <w:r w:rsidR="00296D3D" w:rsidRPr="00296D3D">
        <w:t xml:space="preserve"> </w:t>
      </w:r>
      <w:r w:rsidR="007A3925" w:rsidRPr="00296D3D">
        <w:t>summas.</w:t>
      </w:r>
    </w:p>
    <w:p w14:paraId="386695F7" w14:textId="77777777" w:rsidR="001B6010" w:rsidRPr="00296D3D" w:rsidRDefault="001B6010" w:rsidP="00617585">
      <w:pPr>
        <w:tabs>
          <w:tab w:val="num" w:pos="1260"/>
        </w:tabs>
        <w:spacing w:line="360" w:lineRule="auto"/>
        <w:jc w:val="both"/>
      </w:pPr>
    </w:p>
    <w:p w14:paraId="52940430" w14:textId="77777777" w:rsidR="007A3925" w:rsidRDefault="007A3925" w:rsidP="00617585">
      <w:pPr>
        <w:spacing w:line="360" w:lineRule="auto"/>
        <w:jc w:val="center"/>
        <w:rPr>
          <w:b/>
        </w:rPr>
      </w:pPr>
      <w:r w:rsidRPr="00296D3D">
        <w:rPr>
          <w:b/>
        </w:rPr>
        <w:t>8.Garantija</w:t>
      </w:r>
    </w:p>
    <w:p w14:paraId="13718F04" w14:textId="77777777" w:rsidR="00BA0DA0" w:rsidRPr="00296D3D" w:rsidRDefault="00BA0DA0" w:rsidP="00617585">
      <w:pPr>
        <w:spacing w:line="360" w:lineRule="auto"/>
        <w:jc w:val="center"/>
        <w:rPr>
          <w:b/>
        </w:rPr>
      </w:pPr>
    </w:p>
    <w:p w14:paraId="06883D4F" w14:textId="77777777" w:rsidR="007A3925" w:rsidRPr="00296D3D" w:rsidRDefault="007A3925" w:rsidP="00617585">
      <w:pPr>
        <w:spacing w:line="360" w:lineRule="auto"/>
        <w:jc w:val="both"/>
        <w:rPr>
          <w:u w:val="single"/>
        </w:rPr>
      </w:pPr>
      <w:r w:rsidRPr="00296D3D">
        <w:t xml:space="preserve">8.1. 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33A4C3A9" w14:textId="020F44A1" w:rsidR="007A3925" w:rsidRPr="00852691" w:rsidRDefault="007A3925" w:rsidP="00617585">
      <w:pPr>
        <w:widowControl w:val="0"/>
        <w:tabs>
          <w:tab w:val="num" w:pos="1260"/>
        </w:tabs>
        <w:autoSpaceDE w:val="0"/>
        <w:autoSpaceDN w:val="0"/>
        <w:spacing w:line="360" w:lineRule="auto"/>
        <w:jc w:val="both"/>
      </w:pPr>
      <w:r w:rsidRPr="00852691">
        <w:t>8.2.</w:t>
      </w:r>
      <w:r w:rsidR="001B6010" w:rsidRPr="00852691">
        <w:t xml:space="preserve"> </w:t>
      </w:r>
      <w:r w:rsidRPr="00852691">
        <w:t>Būvobjekta garantijas termiņš ir 36 (trīsdesmit seši</w:t>
      </w:r>
      <w:r w:rsidR="00296D3D" w:rsidRPr="00852691">
        <w:t>)</w:t>
      </w:r>
      <w:r w:rsidRPr="00852691">
        <w:t xml:space="preserve"> mēneši no</w:t>
      </w:r>
      <w:r w:rsidR="00852691" w:rsidRPr="00852691">
        <w:t xml:space="preserve"> </w:t>
      </w:r>
      <w:r w:rsidR="006907F5" w:rsidRPr="00852691">
        <w:t>Būvobjekta nodošanas - pieņemšanas akta abpusējas parakstīšanas dienas</w:t>
      </w:r>
      <w:r w:rsidRPr="00852691">
        <w:t>.</w:t>
      </w:r>
    </w:p>
    <w:p w14:paraId="52F2FA91" w14:textId="77777777" w:rsidR="007A3925" w:rsidRPr="00296D3D" w:rsidRDefault="008805CF" w:rsidP="00617585">
      <w:pPr>
        <w:widowControl w:val="0"/>
        <w:tabs>
          <w:tab w:val="num" w:pos="1260"/>
        </w:tabs>
        <w:autoSpaceDE w:val="0"/>
        <w:autoSpaceDN w:val="0"/>
        <w:spacing w:line="360" w:lineRule="auto"/>
        <w:jc w:val="both"/>
      </w:pPr>
      <w:r>
        <w:t>8.3</w:t>
      </w:r>
      <w:r w:rsidR="005F53DD" w:rsidRPr="008805CF">
        <w:t xml:space="preserve">. </w:t>
      </w:r>
      <w:r w:rsidR="007A3925" w:rsidRPr="008805CF">
        <w:t>Pasūtītājs atgriež Izpildī</w:t>
      </w:r>
      <w:r w:rsidR="005F53DD" w:rsidRPr="008805CF">
        <w:t>tājam līguma izpildes garantiju, pēc Līguma punktā 5.2 minētajiem noteikumiem.</w:t>
      </w:r>
      <w:r w:rsidR="007A3925" w:rsidRPr="00296D3D">
        <w:t xml:space="preserve"> </w:t>
      </w:r>
    </w:p>
    <w:p w14:paraId="4E837427" w14:textId="77777777" w:rsidR="007A3925" w:rsidRPr="00296D3D" w:rsidRDefault="008805CF" w:rsidP="00617585">
      <w:pPr>
        <w:widowControl w:val="0"/>
        <w:tabs>
          <w:tab w:val="num" w:pos="1260"/>
        </w:tabs>
        <w:autoSpaceDE w:val="0"/>
        <w:autoSpaceDN w:val="0"/>
        <w:spacing w:line="360" w:lineRule="auto"/>
        <w:jc w:val="both"/>
      </w:pPr>
      <w:r>
        <w:t>8.4</w:t>
      </w:r>
      <w:r w:rsidR="007A3925" w:rsidRPr="00296D3D">
        <w:t xml:space="preserve">. Izpildītājs apņemas Pasūtītājam pieņemamā termiņā uz sava rēķina novērst bojājumus un citus trūkumus, kas būvobjektā pie pareizas ekspluatācijas tiek konstatēti garantijas laikā un </w:t>
      </w:r>
      <w:r w:rsidR="007A3925" w:rsidRPr="00296D3D">
        <w:lastRenderedPageBreak/>
        <w:t>uz kuriem ir attiecināmā līguma noteikta garantija.</w:t>
      </w:r>
    </w:p>
    <w:p w14:paraId="240BD017" w14:textId="4CA51922" w:rsidR="00BA0DA0" w:rsidRDefault="008805CF" w:rsidP="00666F0A">
      <w:pPr>
        <w:widowControl w:val="0"/>
        <w:tabs>
          <w:tab w:val="num" w:pos="1260"/>
        </w:tabs>
        <w:autoSpaceDE w:val="0"/>
        <w:autoSpaceDN w:val="0"/>
        <w:spacing w:line="360" w:lineRule="auto"/>
        <w:jc w:val="both"/>
      </w:pPr>
      <w:r>
        <w:t>8.5</w:t>
      </w:r>
      <w:r w:rsidR="007A3925" w:rsidRPr="00296D3D">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w:t>
      </w:r>
      <w:r w:rsidR="00296D3D" w:rsidRPr="00296D3D">
        <w:t>desmit)</w:t>
      </w:r>
      <w:r w:rsidR="00296D3D">
        <w:t xml:space="preserve"> </w:t>
      </w:r>
      <w:r w:rsidR="00296D3D" w:rsidRPr="00296D3D">
        <w:t>dienām</w:t>
      </w:r>
      <w:r w:rsidR="007A3925" w:rsidRPr="00296D3D">
        <w:t>, izņemot gadījumus, kad ir notikusi avārija vai cits ārkārtējs gadījums, - šādā gadījumā Izpildītājam jāierodas nekavējoties. Izpildītāja neierašanās nekavē akta sastādīšanu, un uzskatāms, ka Izpildītājs piekrīt aktā konstatēt</w:t>
      </w:r>
      <w:r w:rsidR="00852691">
        <w:t>ajam. Pasūtītājs</w:t>
      </w:r>
      <w:r w:rsidR="007A3925" w:rsidRPr="00296D3D">
        <w:t xml:space="preserve"> akta</w:t>
      </w:r>
      <w:r w:rsidR="00852691">
        <w:t xml:space="preserve"> sastādīšanai ir tiesīg</w:t>
      </w:r>
      <w:r w:rsidR="007A3925" w:rsidRPr="00296D3D">
        <w:t>s pieaicināt speciālistus. Izdevumus par speciālistu sniegtajiem pakalpojumiem apmaksā Puse, kas ir atbildīga par konstatētajiem bojājumiem vai citiem trūkumiem.</w:t>
      </w:r>
      <w:bookmarkStart w:id="12" w:name="_Toc48377888"/>
      <w:bookmarkStart w:id="13" w:name="_Toc89853619"/>
      <w:bookmarkStart w:id="14" w:name="_Toc90174196"/>
    </w:p>
    <w:p w14:paraId="743AC69D" w14:textId="77777777" w:rsidR="00BA0DA0" w:rsidRPr="00666F0A" w:rsidRDefault="00BA0DA0" w:rsidP="00666F0A">
      <w:pPr>
        <w:widowControl w:val="0"/>
        <w:tabs>
          <w:tab w:val="num" w:pos="1260"/>
        </w:tabs>
        <w:autoSpaceDE w:val="0"/>
        <w:autoSpaceDN w:val="0"/>
        <w:spacing w:line="360" w:lineRule="auto"/>
        <w:jc w:val="both"/>
      </w:pPr>
    </w:p>
    <w:p w14:paraId="0DE26116" w14:textId="77777777" w:rsidR="007A3925" w:rsidRPr="00296D3D" w:rsidRDefault="007A3925" w:rsidP="00617585">
      <w:pPr>
        <w:spacing w:line="360" w:lineRule="auto"/>
        <w:jc w:val="center"/>
        <w:rPr>
          <w:b/>
        </w:rPr>
      </w:pPr>
      <w:r w:rsidRPr="00296D3D">
        <w:rPr>
          <w:b/>
        </w:rPr>
        <w:t>9. Nepārvarama vara</w:t>
      </w:r>
      <w:bookmarkEnd w:id="12"/>
      <w:bookmarkEnd w:id="13"/>
      <w:bookmarkEnd w:id="14"/>
    </w:p>
    <w:p w14:paraId="40B339C5" w14:textId="77777777" w:rsidR="007A3925" w:rsidRPr="00296D3D" w:rsidRDefault="007A3925" w:rsidP="00617585">
      <w:pPr>
        <w:tabs>
          <w:tab w:val="num" w:pos="1260"/>
        </w:tabs>
        <w:spacing w:line="360" w:lineRule="auto"/>
        <w:jc w:val="both"/>
      </w:pPr>
      <w:r w:rsidRPr="00296D3D">
        <w:t>9.1.Puses tiek atbrīvotas no atbildības par daļēju vai pilnīgu Līguma neizpildi, ja šī neizpilde ir radusies pēc Līguma noslēgšanas nepārvaramas varas rezultātā, ko Puses nav varējušas paredzēt un novērst saprātīgiem līdzekļiem.</w:t>
      </w:r>
    </w:p>
    <w:p w14:paraId="36BC1DEC" w14:textId="77777777" w:rsidR="007A3925" w:rsidRPr="00296D3D" w:rsidRDefault="007A3925" w:rsidP="00617585">
      <w:pPr>
        <w:tabs>
          <w:tab w:val="num" w:pos="1260"/>
        </w:tabs>
        <w:spacing w:line="360" w:lineRule="auto"/>
        <w:jc w:val="both"/>
      </w:pPr>
      <w:r w:rsidRPr="00296D3D">
        <w:t>9.2.Nepārvarama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69D4BB07" w14:textId="77777777" w:rsidR="007A3925" w:rsidRPr="00296D3D" w:rsidRDefault="007A3925" w:rsidP="00617585">
      <w:pPr>
        <w:spacing w:line="360" w:lineRule="auto"/>
        <w:jc w:val="both"/>
      </w:pPr>
    </w:p>
    <w:p w14:paraId="2117E2A6" w14:textId="77777777" w:rsidR="007A3925" w:rsidRPr="00296D3D" w:rsidRDefault="007A3925" w:rsidP="00986460">
      <w:pPr>
        <w:spacing w:line="360" w:lineRule="auto"/>
        <w:ind w:left="360"/>
        <w:jc w:val="center"/>
        <w:rPr>
          <w:b/>
        </w:rPr>
      </w:pPr>
      <w:bookmarkStart w:id="15" w:name="_Toc48377889"/>
      <w:bookmarkStart w:id="16" w:name="_Toc89853620"/>
      <w:bookmarkStart w:id="17" w:name="_Toc90174197"/>
      <w:r w:rsidRPr="00296D3D">
        <w:rPr>
          <w:b/>
        </w:rPr>
        <w:t>10. Līguma darbības termiņš</w:t>
      </w:r>
      <w:bookmarkEnd w:id="15"/>
      <w:bookmarkEnd w:id="16"/>
      <w:bookmarkEnd w:id="17"/>
    </w:p>
    <w:p w14:paraId="2C5EAB62" w14:textId="77777777" w:rsidR="00666F0A" w:rsidRPr="00296D3D" w:rsidRDefault="000249C8" w:rsidP="00986460">
      <w:pPr>
        <w:tabs>
          <w:tab w:val="num" w:pos="1260"/>
        </w:tabs>
        <w:spacing w:line="360" w:lineRule="auto"/>
        <w:jc w:val="both"/>
        <w:rPr>
          <w:i/>
        </w:rPr>
      </w:pPr>
      <w:r w:rsidRPr="00296D3D">
        <w:t>10.1.</w:t>
      </w:r>
      <w:r w:rsidR="007A3925" w:rsidRPr="00296D3D">
        <w:t>Līgums stājas spēkā, kad to ir parakstījušas Puses un ir spēkā līdz Līgumā noteikto saistību pilnīgai izpildei</w:t>
      </w:r>
      <w:r w:rsidR="00BA0DA0">
        <w:t>.</w:t>
      </w:r>
      <w:r w:rsidR="007A3925" w:rsidRPr="00296D3D">
        <w:t xml:space="preserve"> </w:t>
      </w:r>
    </w:p>
    <w:p w14:paraId="46E1A777" w14:textId="77777777" w:rsidR="007A3925" w:rsidRPr="00296D3D" w:rsidRDefault="007A3925" w:rsidP="00986460">
      <w:pPr>
        <w:tabs>
          <w:tab w:val="num" w:pos="840"/>
        </w:tabs>
        <w:spacing w:line="360" w:lineRule="auto"/>
        <w:jc w:val="center"/>
        <w:rPr>
          <w:color w:val="C00000"/>
        </w:rPr>
      </w:pPr>
      <w:bookmarkStart w:id="18" w:name="_Toc48377890"/>
      <w:bookmarkStart w:id="19" w:name="_Toc89853621"/>
      <w:bookmarkStart w:id="20" w:name="_Toc90174198"/>
      <w:r w:rsidRPr="00296D3D">
        <w:rPr>
          <w:b/>
        </w:rPr>
        <w:t xml:space="preserve">11.  Līguma grozīšana un </w:t>
      </w:r>
      <w:bookmarkEnd w:id="18"/>
      <w:r w:rsidRPr="00296D3D">
        <w:rPr>
          <w:b/>
        </w:rPr>
        <w:t>izbeigšana</w:t>
      </w:r>
      <w:bookmarkEnd w:id="19"/>
      <w:bookmarkEnd w:id="20"/>
    </w:p>
    <w:p w14:paraId="59E26A67" w14:textId="0BAD883B" w:rsidR="007A3925" w:rsidRPr="00296D3D" w:rsidRDefault="007A3925" w:rsidP="00617585">
      <w:pPr>
        <w:tabs>
          <w:tab w:val="num" w:pos="840"/>
        </w:tabs>
        <w:spacing w:line="360" w:lineRule="auto"/>
        <w:jc w:val="both"/>
      </w:pPr>
      <w:r w:rsidRPr="00296D3D">
        <w:t>11.1.Līgumu</w:t>
      </w:r>
      <w:r w:rsidR="00296D3D" w:rsidRPr="00296D3D">
        <w:t xml:space="preserve"> </w:t>
      </w:r>
      <w:r w:rsidRPr="00296D3D">
        <w:t>var papildināt, grozīt vai izbeigt</w:t>
      </w:r>
      <w:r w:rsidR="00296D3D" w:rsidRPr="00296D3D">
        <w:t xml:space="preserve"> </w:t>
      </w:r>
      <w:r w:rsidRPr="00296D3D">
        <w:t>abām Pusēm savstarpēji vienojoties. Jebkuras līguma izmaiņas</w:t>
      </w:r>
      <w:r w:rsidR="00296D3D" w:rsidRPr="00296D3D">
        <w:t xml:space="preserve"> </w:t>
      </w:r>
      <w:r w:rsidRPr="00296D3D">
        <w:t>vai papildinājumi tiek noformēti rakstveidā un</w:t>
      </w:r>
      <w:r w:rsidR="00296D3D" w:rsidRPr="00296D3D">
        <w:t xml:space="preserve"> </w:t>
      </w:r>
      <w:r w:rsidRPr="00296D3D">
        <w:t>pēc abu pušu parakstīšanas</w:t>
      </w:r>
      <w:r w:rsidR="00296D3D" w:rsidRPr="00296D3D">
        <w:t xml:space="preserve"> </w:t>
      </w:r>
      <w:r w:rsidRPr="00296D3D">
        <w:t>tie</w:t>
      </w:r>
      <w:r w:rsidR="00296D3D" w:rsidRPr="00296D3D">
        <w:t xml:space="preserve"> </w:t>
      </w:r>
      <w:r w:rsidRPr="00296D3D">
        <w:t>kļūst par</w:t>
      </w:r>
      <w:r w:rsidR="00296D3D" w:rsidRPr="00296D3D">
        <w:t xml:space="preserve"> </w:t>
      </w:r>
      <w:r w:rsidRPr="00296D3D">
        <w:t>Līguma neatņemamu sastāvdaļu. Puses vienojas tikai pamatojoties uz spēkā esošajiem</w:t>
      </w:r>
      <w:r w:rsidR="00296D3D" w:rsidRPr="00296D3D">
        <w:t xml:space="preserve"> </w:t>
      </w:r>
      <w:r w:rsidRPr="00296D3D">
        <w:t>likumdošanas normatīvajiem aktiem</w:t>
      </w:r>
      <w:r w:rsidR="00296D3D" w:rsidRPr="00296D3D">
        <w:t xml:space="preserve"> </w:t>
      </w:r>
      <w:r w:rsidRPr="00296D3D">
        <w:t>un līguma noteikumiem</w:t>
      </w:r>
      <w:r w:rsidR="00A60955">
        <w:t>.</w:t>
      </w:r>
    </w:p>
    <w:p w14:paraId="5E18DA04" w14:textId="18DC8DE4" w:rsidR="007A3925" w:rsidRPr="00296D3D" w:rsidRDefault="007A3925" w:rsidP="00617585">
      <w:pPr>
        <w:tabs>
          <w:tab w:val="num" w:pos="840"/>
        </w:tabs>
        <w:spacing w:line="360" w:lineRule="auto"/>
        <w:jc w:val="both"/>
      </w:pPr>
      <w:r w:rsidRPr="00296D3D">
        <w:t>11.</w:t>
      </w:r>
      <w:r w:rsidR="00A60955">
        <w:t>2</w:t>
      </w:r>
      <w:r w:rsidRPr="00296D3D">
        <w:t>. Būtiski Līguma grozījumi (grozījumi, kas saistīti ar piedāvājuma nosacījumiem, kuri tika izvērtēti iepirkuma procedūrā, izmaiņām, kas varētu būt būtiski ietekmējušas iesniegtos piedāvājumus, tajā skaitā izmaiņas attiecībā uz darba apjoma, cenas palielinājumu, un samaksas kārtību), ja vien tādi nav paredzēti Līgumā, nav pieļaujami</w:t>
      </w:r>
      <w:r w:rsidR="0016406E">
        <w:t>.</w:t>
      </w:r>
    </w:p>
    <w:p w14:paraId="105ED1C9" w14:textId="678D2D45" w:rsidR="00A60955" w:rsidRDefault="00A60955" w:rsidP="00A60955">
      <w:pPr>
        <w:jc w:val="both"/>
        <w:rPr>
          <w:sz w:val="22"/>
          <w:szCs w:val="22"/>
        </w:rPr>
      </w:pPr>
      <w:r>
        <w:lastRenderedPageBreak/>
        <w:t>11.3. Izpildītājam ir tiesības prasīt Būvdarbu izpildes vai Būvdarbu nodošanas ekspluatācijā termiņa pagarinājumu, ja Būvdarbu izpilde vai Būvdarbu nodošanas ekspluatācijā termiņš tiek kavēts viena (vai vairāku) zemāk uzskaitīto iemeslu dēļ:</w:t>
      </w:r>
    </w:p>
    <w:p w14:paraId="20A2B468" w14:textId="5A017E82" w:rsidR="00A60955" w:rsidRDefault="00A60955" w:rsidP="00A60955">
      <w:pPr>
        <w:jc w:val="both"/>
      </w:pPr>
      <w:r>
        <w:t>11.3.1.    ja Pasūtītāja saistību savlaicīgas neizpildes dēļ ir tikusi apgrūtināta Izpildītāja saistību izpilde, ar nosacījumu, ka Izpildītājs ir nekavējoties (divu darba dienu laikā no brīža, kad ir iestājies Pasūtītāja nokavējums) rakstiski informējis Pasūtītāju par šādu saistību neizpildi un tās ietekmi uz Līguma izpildes termiņiem;</w:t>
      </w:r>
    </w:p>
    <w:p w14:paraId="1CEFCFF4" w14:textId="37F297D5" w:rsidR="00A60955" w:rsidRDefault="00A60955" w:rsidP="00A60955">
      <w:pPr>
        <w:jc w:val="both"/>
      </w:pPr>
      <w:r>
        <w:t>11.3.2.    objektīvu apstākļu dēļ (kuru esamību rakstveidā akceptējis Pasūtītājs), kas var ietekmēt Būvdarbu izpildes termiņu, ar nosacījumu, ka Izpildītājs ir nekavējoties (divu darba dienu laikā no brīža, kad ir konstatēti attiecīgie apstākļi) rakstiski informējis Pasūtītāju par šādu apstākļu esamību un tās ietekmi uz Līguma izpildes termiņiem un ar Pasūtītāju rakstveidā ir saskaņots Līguma izpildes termiņa pagarinājums;</w:t>
      </w:r>
    </w:p>
    <w:p w14:paraId="370972C5" w14:textId="5C42976D" w:rsidR="00A60955" w:rsidRDefault="00A60955" w:rsidP="00A60955">
      <w:pPr>
        <w:jc w:val="both"/>
      </w:pPr>
      <w:r>
        <w:t>11.3.3.    ja iestājušies nepārvaramas varas apstākļi, kuri atrodas ārpus Izpildītāja kontroles un kuri būtiski traucē Būvdarbu savlaicīgu izpildi.</w:t>
      </w:r>
    </w:p>
    <w:p w14:paraId="0084D313" w14:textId="25453F7B" w:rsidR="00A60955" w:rsidRDefault="00A60955" w:rsidP="00A60955">
      <w:pPr>
        <w:jc w:val="both"/>
      </w:pPr>
      <w:r>
        <w:t>11.4.  Ja Izpildītājam Līguma 11.3.punktā minēto iemeslu dēļ nepieciešams Būvdarbu izpildes termiņa pagarinājums, tas par to ziņo rakstiski paziņo Pasūtītājam. Šāds paziņojums nosūtāms nekavējoties pēc tam, kad Izpildītājs uzzinājis par esošiem vai vēl sagaidāmiem apstākļiem, kas izraisa Būvdarbu izpildes kavējumu. Ja šāds paziņojums netiek nosūtīts divu darba dienu laikā no brīža, kad ir iestājušies attiecīgie apstākļi,  tiesības pieprasīt termiņa pagarinājumu tiek zaudētas.</w:t>
      </w:r>
    </w:p>
    <w:p w14:paraId="02A23BC6" w14:textId="6C6E6301" w:rsidR="00A60955" w:rsidRDefault="00466DB0" w:rsidP="00A60955">
      <w:pPr>
        <w:jc w:val="both"/>
      </w:pPr>
      <w:r>
        <w:t>11.5</w:t>
      </w:r>
      <w:r w:rsidR="00A60955">
        <w:t>. Uzņēmējam nav tiesības uz Būvdarbu izpildes termiņa pagarinājumu tādu iemeslu dēļ, kuri viņam bija jāņem vērā vai arī pie pienācīgas rūpības nevarēja būt nezināmi, noslēdzot Līgumu. Tas pats attiecas arī uz apstākļiem, kuru sekas Uzņēmējs būtu varējis sagaidīt vai novērst.</w:t>
      </w:r>
      <w:r w:rsidR="00A60955" w:rsidRPr="00A60955">
        <w:t xml:space="preserve"> </w:t>
      </w:r>
      <w:r w:rsidR="00A60955" w:rsidRPr="00296D3D">
        <w:t xml:space="preserve">Pēc </w:t>
      </w:r>
      <w:r w:rsidR="00A60955">
        <w:t xml:space="preserve">Izpildītāja </w:t>
      </w:r>
      <w:r w:rsidR="00A60955" w:rsidRPr="00296D3D">
        <w:t xml:space="preserve"> paziņojuma saņemšanas, Pasūtītāj</w:t>
      </w:r>
      <w:r w:rsidR="00A60955">
        <w:t>am</w:t>
      </w:r>
      <w:r w:rsidR="00A60955" w:rsidRPr="00296D3D">
        <w:t xml:space="preserve"> jānovērtē situācija un, ja nepieciešams, jāpagarina </w:t>
      </w:r>
      <w:r w:rsidR="00A60955">
        <w:t xml:space="preserve">Izpildītāja </w:t>
      </w:r>
      <w:r w:rsidR="00A60955" w:rsidRPr="00296D3D">
        <w:t xml:space="preserve"> saistību izpildes termiņš. Šādā gadījumā ir jāveic attiecīgie grozījumi Līgumā.</w:t>
      </w:r>
    </w:p>
    <w:p w14:paraId="38FA3AB9" w14:textId="77777777" w:rsidR="00A60955" w:rsidRDefault="00A60955" w:rsidP="00617585">
      <w:pPr>
        <w:pStyle w:val="Rindkopa"/>
        <w:tabs>
          <w:tab w:val="num" w:pos="1844"/>
        </w:tabs>
        <w:spacing w:line="360" w:lineRule="auto"/>
        <w:ind w:left="0"/>
        <w:rPr>
          <w:rFonts w:ascii="Times New Roman" w:hAnsi="Times New Roman"/>
          <w:sz w:val="24"/>
        </w:rPr>
      </w:pPr>
    </w:p>
    <w:p w14:paraId="7A70BB2B" w14:textId="48C43A53" w:rsidR="007A3925" w:rsidRDefault="007A3925" w:rsidP="00617585">
      <w:pPr>
        <w:pStyle w:val="Rindkopa"/>
        <w:tabs>
          <w:tab w:val="num" w:pos="1844"/>
        </w:tabs>
        <w:spacing w:line="360" w:lineRule="auto"/>
        <w:ind w:left="0"/>
        <w:rPr>
          <w:rStyle w:val="apple-style-span"/>
          <w:rFonts w:ascii="Times New Roman" w:hAnsi="Times New Roman"/>
          <w:i/>
          <w:sz w:val="24"/>
        </w:rPr>
      </w:pPr>
    </w:p>
    <w:p w14:paraId="63EF278D" w14:textId="6D198E01" w:rsidR="00663623" w:rsidRPr="00663623" w:rsidRDefault="00663623" w:rsidP="00663623">
      <w:pPr>
        <w:pStyle w:val="Rindkopa"/>
        <w:tabs>
          <w:tab w:val="num" w:pos="1844"/>
        </w:tabs>
        <w:spacing w:line="360" w:lineRule="auto"/>
        <w:ind w:left="0"/>
        <w:rPr>
          <w:rStyle w:val="apple-style-span"/>
          <w:rFonts w:ascii="Times New Roman" w:hAnsi="Times New Roman"/>
          <w:iCs/>
          <w:sz w:val="24"/>
        </w:rPr>
      </w:pPr>
      <w:r>
        <w:rPr>
          <w:rStyle w:val="apple-style-span"/>
          <w:rFonts w:ascii="Times New Roman" w:hAnsi="Times New Roman"/>
          <w:iCs/>
          <w:sz w:val="24"/>
        </w:rPr>
        <w:t xml:space="preserve">11.6. </w:t>
      </w:r>
      <w:r w:rsidRPr="00663623">
        <w:rPr>
          <w:rStyle w:val="apple-style-span"/>
          <w:rFonts w:ascii="Times New Roman" w:hAnsi="Times New Roman"/>
          <w:iCs/>
          <w:sz w:val="24"/>
        </w:rPr>
        <w:t xml:space="preserve">Izmaiņas Būvdarbu apjomos var veikt, Pusēm noslēdzot atsevišķu rakstveida vienošanos, ja izslēdzošo un iekļaujamo Būvdarbu apjoms Līguma darbības laikā nepārsniedz 15% no Līguma summas, ja izmaiņas Būvdarbu apjomos ir nepieciešamas būvobjekta funkcionalitātes uzlabošanai vai spēkā esošo normatīvu ievērošanai. </w:t>
      </w:r>
    </w:p>
    <w:p w14:paraId="68CD49CD" w14:textId="507E2BB4" w:rsidR="00663623" w:rsidRPr="00663623" w:rsidRDefault="00663623" w:rsidP="00663623">
      <w:pPr>
        <w:pStyle w:val="Rindkopa"/>
        <w:tabs>
          <w:tab w:val="num" w:pos="1844"/>
        </w:tabs>
        <w:spacing w:line="360" w:lineRule="auto"/>
        <w:ind w:left="0"/>
        <w:rPr>
          <w:rStyle w:val="apple-style-span"/>
          <w:rFonts w:ascii="Times New Roman" w:hAnsi="Times New Roman"/>
          <w:iCs/>
          <w:sz w:val="24"/>
        </w:rPr>
      </w:pPr>
      <w:r>
        <w:rPr>
          <w:rStyle w:val="apple-style-span"/>
          <w:rFonts w:ascii="Times New Roman" w:hAnsi="Times New Roman"/>
          <w:iCs/>
          <w:sz w:val="24"/>
        </w:rPr>
        <w:t xml:space="preserve">11.7. </w:t>
      </w:r>
      <w:r w:rsidRPr="00663623">
        <w:rPr>
          <w:rStyle w:val="apple-style-span"/>
          <w:rFonts w:ascii="Times New Roman" w:hAnsi="Times New Roman"/>
          <w:iCs/>
          <w:sz w:val="24"/>
        </w:rPr>
        <w:t>Izmaiņas Būvdarbu apjomos var veikt, Pusēm noslēdzot atsevišķu rakstveida vienošanos, ja izmaiņas Būvdarbu apjomos ir nepieciešamas būvobjekta funkcionalitātes uzlabošanai vai spēkā esošo normatīvu ievērošanai, ja Būvdarbu apjoma izmaiņu, kas noteiktas Līguma 1</w:t>
      </w:r>
      <w:r>
        <w:rPr>
          <w:rStyle w:val="apple-style-span"/>
          <w:rFonts w:ascii="Times New Roman" w:hAnsi="Times New Roman"/>
          <w:iCs/>
          <w:sz w:val="24"/>
        </w:rPr>
        <w:t>1</w:t>
      </w:r>
      <w:r w:rsidRPr="00663623">
        <w:rPr>
          <w:rStyle w:val="apple-style-span"/>
          <w:rFonts w:ascii="Times New Roman" w:hAnsi="Times New Roman"/>
          <w:iCs/>
          <w:sz w:val="24"/>
        </w:rPr>
        <w:t>.</w:t>
      </w:r>
      <w:r>
        <w:rPr>
          <w:rStyle w:val="apple-style-span"/>
          <w:rFonts w:ascii="Times New Roman" w:hAnsi="Times New Roman"/>
          <w:iCs/>
          <w:sz w:val="24"/>
        </w:rPr>
        <w:t>7</w:t>
      </w:r>
      <w:r w:rsidRPr="00663623">
        <w:rPr>
          <w:rStyle w:val="apple-style-span"/>
          <w:rFonts w:ascii="Times New Roman" w:hAnsi="Times New Roman"/>
          <w:iCs/>
          <w:sz w:val="24"/>
        </w:rPr>
        <w:t>.1.-1</w:t>
      </w:r>
      <w:r>
        <w:rPr>
          <w:rStyle w:val="apple-style-span"/>
          <w:rFonts w:ascii="Times New Roman" w:hAnsi="Times New Roman"/>
          <w:iCs/>
          <w:sz w:val="24"/>
        </w:rPr>
        <w:t>1</w:t>
      </w:r>
      <w:r w:rsidRPr="00663623">
        <w:rPr>
          <w:rStyle w:val="apple-style-span"/>
          <w:rFonts w:ascii="Times New Roman" w:hAnsi="Times New Roman"/>
          <w:iCs/>
          <w:sz w:val="24"/>
        </w:rPr>
        <w:t>.</w:t>
      </w:r>
      <w:r>
        <w:rPr>
          <w:rStyle w:val="apple-style-span"/>
          <w:rFonts w:ascii="Times New Roman" w:hAnsi="Times New Roman"/>
          <w:iCs/>
          <w:sz w:val="24"/>
        </w:rPr>
        <w:t>7</w:t>
      </w:r>
      <w:r w:rsidRPr="00663623">
        <w:rPr>
          <w:rStyle w:val="apple-style-span"/>
          <w:rFonts w:ascii="Times New Roman" w:hAnsi="Times New Roman"/>
          <w:iCs/>
          <w:sz w:val="24"/>
        </w:rPr>
        <w:t>.2.punktos, kopējā izmaiņu summa nepārsniedz 50%  no sākotnējās Līguma summas un, ja:</w:t>
      </w:r>
    </w:p>
    <w:p w14:paraId="269527CC" w14:textId="1530417B" w:rsidR="00663623" w:rsidRPr="00663623" w:rsidRDefault="00663623" w:rsidP="00663623">
      <w:pPr>
        <w:pStyle w:val="Rindkopa"/>
        <w:tabs>
          <w:tab w:val="num" w:pos="1844"/>
        </w:tabs>
        <w:spacing w:line="360" w:lineRule="auto"/>
        <w:ind w:left="0"/>
        <w:rPr>
          <w:rStyle w:val="apple-style-span"/>
          <w:rFonts w:ascii="Times New Roman" w:hAnsi="Times New Roman"/>
          <w:iCs/>
          <w:sz w:val="24"/>
        </w:rPr>
      </w:pPr>
      <w:r>
        <w:rPr>
          <w:rStyle w:val="apple-style-span"/>
          <w:rFonts w:ascii="Times New Roman" w:hAnsi="Times New Roman"/>
          <w:iCs/>
          <w:sz w:val="24"/>
        </w:rPr>
        <w:t>11.7.1.</w:t>
      </w:r>
      <w:r w:rsidRPr="00663623">
        <w:rPr>
          <w:rStyle w:val="apple-style-span"/>
          <w:rFonts w:ascii="Times New Roman" w:hAnsi="Times New Roman"/>
          <w:iCs/>
          <w:sz w:val="24"/>
        </w:rPr>
        <w:t xml:space="preserve">  Pasūtītājam ir nepieciešami papildu Būvdarbi, kas netika paredzēti Līgumā vai Būvprojektā vai Iepirkuma dokumentācijā, un </w:t>
      </w:r>
      <w:r>
        <w:rPr>
          <w:rStyle w:val="apple-style-span"/>
          <w:rFonts w:ascii="Times New Roman" w:hAnsi="Times New Roman"/>
          <w:iCs/>
          <w:sz w:val="24"/>
        </w:rPr>
        <w:t>Izpildītāja</w:t>
      </w:r>
      <w:r w:rsidRPr="00663623">
        <w:rPr>
          <w:rStyle w:val="apple-style-span"/>
          <w:rFonts w:ascii="Times New Roman" w:hAnsi="Times New Roman"/>
          <w:iCs/>
          <w:sz w:val="24"/>
        </w:rPr>
        <w:t xml:space="preserve"> maiņa Pasūtītājam rada būtisku izmaksu pieaugumu, un to nevar veikt tādu ekonomisku vai tehnisku iemeslu dēļ kā aizvietojamība vai savietojamība ar jau sākotnējā iepirkumā iegādāto aprīkojumu, pakalpojumiem vai iekārtām, vai </w:t>
      </w:r>
      <w:r>
        <w:rPr>
          <w:rStyle w:val="apple-style-span"/>
          <w:rFonts w:ascii="Times New Roman" w:hAnsi="Times New Roman"/>
          <w:iCs/>
          <w:sz w:val="24"/>
        </w:rPr>
        <w:t>Izpildītāja</w:t>
      </w:r>
      <w:r w:rsidRPr="00663623">
        <w:rPr>
          <w:rStyle w:val="apple-style-span"/>
          <w:rFonts w:ascii="Times New Roman" w:hAnsi="Times New Roman"/>
          <w:iCs/>
          <w:sz w:val="24"/>
        </w:rPr>
        <w:t xml:space="preserve"> maiņa radītu ievērojamas grūtības;</w:t>
      </w:r>
    </w:p>
    <w:p w14:paraId="43248D48" w14:textId="66DBC785" w:rsidR="00663623" w:rsidRPr="00663623" w:rsidRDefault="00663623" w:rsidP="00663623">
      <w:pPr>
        <w:pStyle w:val="Rindkopa"/>
        <w:tabs>
          <w:tab w:val="num" w:pos="1844"/>
        </w:tabs>
        <w:spacing w:line="360" w:lineRule="auto"/>
        <w:ind w:left="0"/>
        <w:rPr>
          <w:rStyle w:val="apple-style-span"/>
          <w:rFonts w:ascii="Times New Roman" w:hAnsi="Times New Roman"/>
          <w:iCs/>
          <w:sz w:val="24"/>
        </w:rPr>
      </w:pPr>
      <w:r w:rsidRPr="00663623">
        <w:rPr>
          <w:rStyle w:val="apple-style-span"/>
          <w:rFonts w:ascii="Times New Roman" w:hAnsi="Times New Roman"/>
          <w:iCs/>
          <w:sz w:val="24"/>
        </w:rPr>
        <w:lastRenderedPageBreak/>
        <w:t>1</w:t>
      </w:r>
      <w:r>
        <w:rPr>
          <w:rStyle w:val="apple-style-span"/>
          <w:rFonts w:ascii="Times New Roman" w:hAnsi="Times New Roman"/>
          <w:iCs/>
          <w:sz w:val="24"/>
        </w:rPr>
        <w:t>1.7.</w:t>
      </w:r>
      <w:r w:rsidRPr="00663623">
        <w:rPr>
          <w:rStyle w:val="apple-style-span"/>
          <w:rFonts w:ascii="Times New Roman" w:hAnsi="Times New Roman"/>
          <w:iCs/>
          <w:sz w:val="24"/>
        </w:rPr>
        <w:t>2.  Līguma grozījumi ir nepieciešami tādu iemeslu dēļ, kurus Pasūtītājs nevarēja paredzēt, bez kuriem nav iespējama Līguma pabeigšana un Būvdarbu izpilde.</w:t>
      </w:r>
    </w:p>
    <w:p w14:paraId="320BFE1B" w14:textId="2AFE60B7" w:rsidR="00934E07" w:rsidRDefault="00663623" w:rsidP="00617585">
      <w:pPr>
        <w:spacing w:line="360" w:lineRule="auto"/>
        <w:jc w:val="both"/>
        <w:rPr>
          <w:rStyle w:val="apple-style-span"/>
          <w:iCs/>
        </w:rPr>
      </w:pPr>
      <w:r w:rsidRPr="00663623">
        <w:rPr>
          <w:rStyle w:val="apple-style-span"/>
          <w:iCs/>
        </w:rPr>
        <w:t>1</w:t>
      </w:r>
      <w:r>
        <w:rPr>
          <w:rStyle w:val="apple-style-span"/>
          <w:iCs/>
        </w:rPr>
        <w:t xml:space="preserve">1.8. </w:t>
      </w:r>
      <w:r w:rsidRPr="00663623">
        <w:rPr>
          <w:rStyle w:val="apple-style-span"/>
          <w:iCs/>
        </w:rPr>
        <w:t xml:space="preserve">Pēc Pasūtītāja pieprasījuma </w:t>
      </w:r>
      <w:r>
        <w:rPr>
          <w:rStyle w:val="apple-style-span"/>
          <w:iCs/>
        </w:rPr>
        <w:t>Izpildītājam</w:t>
      </w:r>
      <w:r w:rsidRPr="00663623">
        <w:rPr>
          <w:rStyle w:val="apple-style-span"/>
          <w:iCs/>
        </w:rPr>
        <w:t xml:space="preserve"> ir jāsagatavo detalizēta tehniskā dokumentācija par Būvdarbu apjomu izmaiņām un papildus darbu tehniskajiem risinājumiem un izmaksām.</w:t>
      </w:r>
    </w:p>
    <w:p w14:paraId="51C95A27" w14:textId="7BD108CB" w:rsidR="007A3925" w:rsidRPr="00296D3D" w:rsidRDefault="007A3925" w:rsidP="00617585">
      <w:pPr>
        <w:spacing w:line="360" w:lineRule="auto"/>
        <w:jc w:val="both"/>
      </w:pPr>
      <w:r w:rsidRPr="00296D3D">
        <w:t>11.</w:t>
      </w:r>
      <w:r w:rsidR="00663623">
        <w:t>9</w:t>
      </w:r>
      <w:r w:rsidRPr="00296D3D">
        <w:t>.Pasūtītājs var vienpusēji atkāpties no Līgumu, par to rakstveidā paziņojot Izpildītājam:</w:t>
      </w:r>
    </w:p>
    <w:p w14:paraId="34947BFC" w14:textId="1D4B5C6B" w:rsidR="007A3925" w:rsidRPr="00296D3D" w:rsidRDefault="007A3925" w:rsidP="00617585">
      <w:pPr>
        <w:spacing w:line="360" w:lineRule="auto"/>
        <w:jc w:val="both"/>
      </w:pPr>
      <w:r w:rsidRPr="00296D3D">
        <w:t>11.</w:t>
      </w:r>
      <w:r w:rsidR="00663623">
        <w:t>9</w:t>
      </w:r>
      <w:r w:rsidRPr="00296D3D">
        <w:t>.1.ja Izpildītājs Līgumā noteiktajā termiņā nav uzsācis Būvdarbu izpildi;</w:t>
      </w:r>
    </w:p>
    <w:p w14:paraId="3F654904" w14:textId="6F253455" w:rsidR="007A3925" w:rsidRPr="00296D3D" w:rsidRDefault="007A3925" w:rsidP="00617585">
      <w:pPr>
        <w:spacing w:line="360" w:lineRule="auto"/>
        <w:jc w:val="both"/>
      </w:pPr>
      <w:r w:rsidRPr="00296D3D">
        <w:t>11.</w:t>
      </w:r>
      <w:r w:rsidR="00663623">
        <w:t>9</w:t>
      </w:r>
      <w:r w:rsidRPr="00296D3D">
        <w:t>.2.neveic Būvdarbus Līgumā noteiktajos termiņos vai nepilda citas Līgumā noteiktās saistības – ar nosacījumu, ka Izpildītājs 10(desmit) dienu laikā no attiecīga Pasūtītāja paziņojuma saņemšanas dienas nav novērsis konstatēto Līgumā noteikto saistību neizpildi;</w:t>
      </w:r>
    </w:p>
    <w:p w14:paraId="2BAEE975" w14:textId="01559B51" w:rsidR="007A3925" w:rsidRPr="00296D3D" w:rsidRDefault="007A3925" w:rsidP="00617585">
      <w:pPr>
        <w:spacing w:line="360" w:lineRule="auto"/>
        <w:jc w:val="both"/>
      </w:pPr>
      <w:r w:rsidRPr="00296D3D">
        <w:t>11.</w:t>
      </w:r>
      <w:r w:rsidR="00663623">
        <w:t>9</w:t>
      </w:r>
      <w:r w:rsidRPr="00296D3D">
        <w:t>.3.neievēro Būvprojektu vai Tehnisko specifikāciju vai citu Līguma vai Latvijas Republikas būvnormatīvu vai citu Latvijas Republikas normatīvo tiesību aktu prasības;</w:t>
      </w:r>
    </w:p>
    <w:p w14:paraId="703F0086" w14:textId="4C341E69" w:rsidR="0016406E" w:rsidRDefault="007A3925" w:rsidP="00617585">
      <w:pPr>
        <w:spacing w:line="360" w:lineRule="auto"/>
        <w:jc w:val="both"/>
      </w:pPr>
      <w:r w:rsidRPr="00296D3D">
        <w:t>11.</w:t>
      </w:r>
      <w:r w:rsidR="00663623">
        <w:t>9</w:t>
      </w:r>
      <w:r w:rsidRPr="00296D3D">
        <w:t>.4.ja Izpildītājs ir atzīts par maksātnespējīgu</w:t>
      </w:r>
      <w:r w:rsidR="0016406E">
        <w:t xml:space="preserve"> vai apturēta tā saimnieciskā darbība</w:t>
      </w:r>
      <w:r w:rsidRPr="00296D3D">
        <w:t>.</w:t>
      </w:r>
      <w:r w:rsidR="0016406E">
        <w:t>;</w:t>
      </w:r>
    </w:p>
    <w:p w14:paraId="3C03F869" w14:textId="067F6D87" w:rsidR="007A3925" w:rsidRPr="00296D3D" w:rsidRDefault="0016406E" w:rsidP="00617585">
      <w:pPr>
        <w:spacing w:line="360" w:lineRule="auto"/>
        <w:jc w:val="both"/>
      </w:pPr>
      <w:r>
        <w:t>11.</w:t>
      </w:r>
      <w:r w:rsidR="00663623">
        <w:t>9</w:t>
      </w:r>
      <w:r>
        <w:t>.5.</w:t>
      </w:r>
      <w:r w:rsidRPr="0016406E">
        <w:tab/>
        <w:t xml:space="preserve">ja Līgumu nav iespējams izpildīt tādēļ, ka Līguma izpildes laikā </w:t>
      </w:r>
      <w:r>
        <w:t xml:space="preserve">Izpildītājam </w:t>
      </w:r>
      <w:r w:rsidRPr="0016406E">
        <w:t>ir piemērotas starptautiskās vai nacionālās sankcijas vai būtiskas finanšu un kapitāla tirgus intereses ietekmējošas Eiropas Savienības vai Ziemeļatlantijas līguma organizācijas dalībvalsts noteiktās sankcijas.</w:t>
      </w:r>
    </w:p>
    <w:p w14:paraId="7F5DA4FD" w14:textId="619988A4" w:rsidR="007A3925" w:rsidRPr="00296D3D" w:rsidRDefault="00A44930" w:rsidP="00617585">
      <w:pPr>
        <w:spacing w:line="360" w:lineRule="auto"/>
        <w:jc w:val="both"/>
      </w:pPr>
      <w:r>
        <w:t>11.</w:t>
      </w:r>
      <w:r w:rsidR="00663623">
        <w:t>10</w:t>
      </w:r>
      <w:r w:rsidR="007A3925" w:rsidRPr="00296D3D">
        <w:t>. 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468F7DBD" w14:textId="5A1BE90C" w:rsidR="007A3925" w:rsidRPr="00296D3D" w:rsidRDefault="00A44930" w:rsidP="00617585">
      <w:pPr>
        <w:spacing w:line="360" w:lineRule="auto"/>
        <w:jc w:val="both"/>
      </w:pPr>
      <w:r>
        <w:t>11.</w:t>
      </w:r>
      <w:r w:rsidR="00663623">
        <w:t>11</w:t>
      </w:r>
      <w:r w:rsidR="007A3925" w:rsidRPr="00296D3D">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14:paraId="09D79102" w14:textId="7BC859A8" w:rsidR="00314737" w:rsidDel="00D31DAD" w:rsidRDefault="00A44930" w:rsidP="000249C8">
      <w:pPr>
        <w:spacing w:line="360" w:lineRule="auto"/>
        <w:jc w:val="both"/>
        <w:rPr>
          <w:del w:id="21" w:author="Kaspars" w:date="2020-05-05T13:30:00Z"/>
        </w:rPr>
      </w:pPr>
      <w:r>
        <w:t>11.</w:t>
      </w:r>
      <w:r w:rsidR="00663623">
        <w:t>12</w:t>
      </w:r>
      <w:r w:rsidR="00296D3D" w:rsidRPr="00296D3D">
        <w:t>.Ja Pasūtītājs no</w:t>
      </w:r>
      <w:r w:rsidR="001B6010">
        <w:t>kavē maksājumu par vairāk nekā 30 (trīsdesmit</w:t>
      </w:r>
      <w:r w:rsidR="00296D3D" w:rsidRPr="00296D3D">
        <w:t>)</w:t>
      </w:r>
      <w:r w:rsidR="00296D3D">
        <w:t xml:space="preserve"> </w:t>
      </w:r>
      <w:r w:rsidR="00296D3D" w:rsidRPr="00296D3D">
        <w:t>dienām vai apgrūtina vai liedz Izpildītājam Līgumā noteikto saistību izpildi, Izpildītājs var vienpusēji atkāpties no Līguma –</w:t>
      </w:r>
      <w:r w:rsidR="001B6010">
        <w:t xml:space="preserve"> ar nosacījumu, ka Izpildītājs 30(trīsdesmit</w:t>
      </w:r>
      <w:r w:rsidR="00296D3D" w:rsidRPr="00296D3D">
        <w:t>) dienu laikā no attiecīga Izpildītāja paziņojuma saņemšanas dienas nav veicis maksājumu Izpildītājam vai novērsis šķēršļus Izpildītāja Līg</w:t>
      </w:r>
      <w:bookmarkStart w:id="22" w:name="_Toc200985508"/>
      <w:bookmarkStart w:id="23" w:name="_Toc89853622"/>
      <w:bookmarkStart w:id="24" w:name="_Toc90174199"/>
      <w:r w:rsidR="00314737">
        <w:t>umā noteikto saistību izpildei.</w:t>
      </w:r>
    </w:p>
    <w:p w14:paraId="7A840070" w14:textId="77777777" w:rsidR="00D31DAD" w:rsidRDefault="00D31DAD" w:rsidP="00D31DAD">
      <w:pPr>
        <w:spacing w:line="360" w:lineRule="auto"/>
        <w:jc w:val="both"/>
      </w:pPr>
    </w:p>
    <w:p w14:paraId="6B779CEF" w14:textId="77777777" w:rsidR="007A3925" w:rsidRPr="00296D3D" w:rsidRDefault="007A3925" w:rsidP="00986460">
      <w:pPr>
        <w:spacing w:line="360" w:lineRule="auto"/>
        <w:jc w:val="center"/>
      </w:pPr>
      <w:r w:rsidRPr="00296D3D">
        <w:rPr>
          <w:b/>
        </w:rPr>
        <w:t>12.  Piemērojamās tiesības</w:t>
      </w:r>
      <w:bookmarkEnd w:id="22"/>
      <w:r w:rsidRPr="00296D3D">
        <w:rPr>
          <w:b/>
        </w:rPr>
        <w:t xml:space="preserve"> un </w:t>
      </w:r>
      <w:bookmarkStart w:id="25" w:name="_Toc167079364"/>
      <w:bookmarkStart w:id="26" w:name="_Toc200985509"/>
      <w:r w:rsidRPr="00296D3D">
        <w:rPr>
          <w:b/>
        </w:rPr>
        <w:t>Strīdu risināšanas kārtība</w:t>
      </w:r>
      <w:bookmarkEnd w:id="23"/>
      <w:bookmarkEnd w:id="24"/>
      <w:bookmarkEnd w:id="25"/>
      <w:bookmarkEnd w:id="26"/>
    </w:p>
    <w:p w14:paraId="66CC5AEF" w14:textId="77777777" w:rsidR="007A3925" w:rsidRPr="00296D3D" w:rsidRDefault="007A3925" w:rsidP="00617585">
      <w:pPr>
        <w:keepNext/>
        <w:spacing w:line="360" w:lineRule="auto"/>
        <w:jc w:val="both"/>
      </w:pPr>
      <w:bookmarkStart w:id="27" w:name="_Toc48377892"/>
      <w:r w:rsidRPr="00296D3D">
        <w:lastRenderedPageBreak/>
        <w:t>12.1.Līgums interpretējams un pildāms saskaņā ar Latvijas Republikas normatīvajiem tiesību aktiem. Līgumā nenoregulētajiem jautājumiem piemērojami Latvijas Republikas normatīvie tiesību akti.</w:t>
      </w:r>
    </w:p>
    <w:p w14:paraId="48C9620F" w14:textId="77777777" w:rsidR="007A3925" w:rsidRPr="00296D3D" w:rsidRDefault="007A3925" w:rsidP="00617585">
      <w:pPr>
        <w:keepNext/>
        <w:spacing w:line="360" w:lineRule="auto"/>
        <w:jc w:val="both"/>
      </w:pPr>
      <w:r w:rsidRPr="00296D3D">
        <w:t>12.2.Strīdus Puses risina savstarpēju pārrunu ceļā vai tiesā Latvijas Republikas normatīvajos tiesību aktos noteiktajā kārtībā.</w:t>
      </w:r>
    </w:p>
    <w:p w14:paraId="70C3AE1E" w14:textId="77777777" w:rsidR="007A3925" w:rsidRPr="00296D3D" w:rsidRDefault="007A3925" w:rsidP="00617585">
      <w:pPr>
        <w:keepNext/>
        <w:spacing w:line="360" w:lineRule="auto"/>
        <w:jc w:val="both"/>
      </w:pPr>
      <w:r w:rsidRPr="00296D3D">
        <w:t>12.3.Puses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1DFB987B" w14:textId="77777777" w:rsidR="007A3925" w:rsidRPr="00296D3D" w:rsidRDefault="007A3925" w:rsidP="000249C8">
      <w:pPr>
        <w:keepNext/>
        <w:spacing w:line="360" w:lineRule="auto"/>
        <w:jc w:val="both"/>
      </w:pPr>
      <w:r w:rsidRPr="00296D3D">
        <w:t>12.4.Pusei ir jāatbild uz otras Puses piedāvāto strīda risinājuma priekšlikumu 7(septiņu)dienu laikā no tā saņemšanas dienas. Ja strīda risinājumu neizdodas panākt 14(četrpadsmit) dienu laikā no strīda risinājuma priekšlikuma saņemšanas dienas, Puses strīdu var nodot izšķiršanai tiesā Latvijas Republikas normatīvajos tiesību aktos noteiktajā kārtībā.</w:t>
      </w:r>
    </w:p>
    <w:p w14:paraId="58156998" w14:textId="77777777" w:rsidR="00986460" w:rsidRPr="00296D3D" w:rsidRDefault="00986460" w:rsidP="000249C8">
      <w:pPr>
        <w:keepNext/>
        <w:spacing w:line="360" w:lineRule="auto"/>
        <w:jc w:val="both"/>
      </w:pPr>
    </w:p>
    <w:p w14:paraId="4880CDED" w14:textId="77777777" w:rsidR="007A3925" w:rsidRPr="00296D3D" w:rsidRDefault="007A3925" w:rsidP="00CB1635">
      <w:pPr>
        <w:spacing w:line="360" w:lineRule="auto"/>
        <w:ind w:left="360"/>
        <w:jc w:val="center"/>
        <w:rPr>
          <w:b/>
        </w:rPr>
      </w:pPr>
      <w:bookmarkStart w:id="28" w:name="_Toc89853623"/>
      <w:bookmarkStart w:id="29" w:name="_Toc90174200"/>
      <w:r w:rsidRPr="00296D3D">
        <w:rPr>
          <w:b/>
        </w:rPr>
        <w:t xml:space="preserve">13. Citi </w:t>
      </w:r>
      <w:bookmarkEnd w:id="27"/>
      <w:r w:rsidRPr="00296D3D">
        <w:rPr>
          <w:b/>
        </w:rPr>
        <w:t>noteikumi</w:t>
      </w:r>
      <w:bookmarkEnd w:id="28"/>
      <w:bookmarkEnd w:id="29"/>
    </w:p>
    <w:p w14:paraId="1068D18C" w14:textId="77777777" w:rsidR="007A3925" w:rsidRPr="00296D3D" w:rsidRDefault="007A3925" w:rsidP="00617585">
      <w:pPr>
        <w:spacing w:line="360" w:lineRule="auto"/>
      </w:pPr>
      <w:r w:rsidRPr="00296D3D">
        <w:t xml:space="preserve">13.1. </w:t>
      </w:r>
      <w:r w:rsidRPr="00296D3D">
        <w:rPr>
          <w:u w:val="single"/>
        </w:rPr>
        <w:t>Līgumā noteikto tiesību un pienākumu nodošana trešajām personām līguma darbības laikā nav pieļaujama</w:t>
      </w:r>
      <w:r w:rsidRPr="00296D3D">
        <w:t>.</w:t>
      </w:r>
    </w:p>
    <w:p w14:paraId="203B902C" w14:textId="77777777" w:rsidR="007A3925" w:rsidRPr="00296D3D" w:rsidRDefault="007A3925" w:rsidP="00617585">
      <w:pPr>
        <w:spacing w:line="360" w:lineRule="auto"/>
      </w:pPr>
      <w:r w:rsidRPr="00296D3D">
        <w:t>13.2.Ja kāds no Līguma noteikumiem zaudē spēku, tas neietekmē citu Līguma noteikumu spēkā esamību.</w:t>
      </w:r>
    </w:p>
    <w:p w14:paraId="2816B72F" w14:textId="77777777" w:rsidR="007A3925" w:rsidRPr="00296D3D" w:rsidRDefault="007A3925" w:rsidP="00617585">
      <w:pPr>
        <w:spacing w:line="360" w:lineRule="auto"/>
        <w:jc w:val="both"/>
      </w:pPr>
      <w:r w:rsidRPr="00296D3D">
        <w:t>13.3.Puse rakst</w:t>
      </w:r>
      <w:r w:rsidR="000249C8" w:rsidRPr="00296D3D">
        <w:t>iski</w:t>
      </w:r>
      <w:r w:rsidR="00296D3D" w:rsidRPr="00296D3D">
        <w:t xml:space="preserve"> </w:t>
      </w:r>
      <w:r w:rsidRPr="00296D3D">
        <w:t>informē otru Pusi par kontaktinformācijas vai rekvizītu maiņu.</w:t>
      </w:r>
    </w:p>
    <w:p w14:paraId="0A7E5FB1" w14:textId="77777777" w:rsidR="007A3925" w:rsidRPr="00296D3D" w:rsidRDefault="007A3925" w:rsidP="00617585">
      <w:pPr>
        <w:spacing w:line="360" w:lineRule="auto"/>
        <w:jc w:val="both"/>
      </w:pPr>
      <w:r w:rsidRPr="00296D3D">
        <w:t>13.4.Ja kāda no Pusēm nav izmantojusi Līgumā paredzētās tiesības vai cita veida tiesiskās aizsardzības līdzekļus, netiks uzskatīts, ka Puse ir atteikusies no šo tiesību vai tiesiskās aizsardzības līdzekļa izmantošanas turpmāk.</w:t>
      </w:r>
    </w:p>
    <w:p w14:paraId="2D29C612" w14:textId="77777777" w:rsidR="007A3925" w:rsidRPr="00296D3D" w:rsidRDefault="007A3925" w:rsidP="00617585">
      <w:pPr>
        <w:spacing w:line="360" w:lineRule="auto"/>
        <w:jc w:val="both"/>
      </w:pPr>
      <w:r w:rsidRPr="00296D3D">
        <w:t>13.5.Līgums sastādīts un parakstīts divos oriģinālos eksemplāros, abi eksemplāri ir ar vienādu juridisko spēku. Viens no Līguma eksemplāriem atrodas pie Pasūtītāja, bet otrs – pie Izpildītāja.</w:t>
      </w:r>
    </w:p>
    <w:p w14:paraId="36A05FEE" w14:textId="77777777" w:rsidR="007A3925" w:rsidRPr="00296D3D" w:rsidRDefault="007A3925" w:rsidP="00617585">
      <w:pPr>
        <w:spacing w:line="360" w:lineRule="auto"/>
        <w:jc w:val="both"/>
      </w:pPr>
      <w:r w:rsidRPr="00296D3D">
        <w:t>13.6. Šādi Līguma pielikumi ir Līguma neatņemama sastāvdaļa:</w:t>
      </w:r>
    </w:p>
    <w:p w14:paraId="418CFA90" w14:textId="77777777" w:rsidR="007A3925" w:rsidRPr="00296D3D" w:rsidRDefault="00706DA3" w:rsidP="00617585">
      <w:pPr>
        <w:tabs>
          <w:tab w:val="left" w:pos="540"/>
        </w:tabs>
        <w:spacing w:line="360" w:lineRule="auto"/>
        <w:ind w:left="540"/>
        <w:jc w:val="both"/>
      </w:pPr>
      <w:r>
        <w:t>1</w:t>
      </w:r>
      <w:r w:rsidR="00F7568C">
        <w:t>.pielikums: Tāme – finašu piedāvājums</w:t>
      </w:r>
      <w:r w:rsidR="007A3925" w:rsidRPr="00296D3D">
        <w:t>;</w:t>
      </w:r>
    </w:p>
    <w:p w14:paraId="58753CA1" w14:textId="77777777" w:rsidR="007A3925" w:rsidRDefault="00BA0DA0" w:rsidP="00617585">
      <w:pPr>
        <w:tabs>
          <w:tab w:val="left" w:pos="540"/>
        </w:tabs>
        <w:spacing w:line="360" w:lineRule="auto"/>
        <w:ind w:left="540"/>
        <w:jc w:val="both"/>
      </w:pPr>
      <w:r>
        <w:t>2</w:t>
      </w:r>
      <w:r w:rsidR="007A3925" w:rsidRPr="00296D3D">
        <w:t>.pielikums: Līguma izpildes garantijas veidne.</w:t>
      </w:r>
    </w:p>
    <w:p w14:paraId="24A3CFEC" w14:textId="77777777" w:rsidR="00666F0A" w:rsidRPr="00296D3D" w:rsidRDefault="00666F0A" w:rsidP="00617585">
      <w:pPr>
        <w:tabs>
          <w:tab w:val="left" w:pos="540"/>
        </w:tabs>
        <w:spacing w:line="360" w:lineRule="auto"/>
        <w:ind w:left="540"/>
        <w:jc w:val="both"/>
      </w:pPr>
    </w:p>
    <w:p w14:paraId="3B6C45A2" w14:textId="77777777" w:rsidR="007A3925" w:rsidRPr="00296D3D" w:rsidRDefault="007A3925" w:rsidP="000249C8">
      <w:pPr>
        <w:tabs>
          <w:tab w:val="left" w:pos="540"/>
        </w:tabs>
        <w:spacing w:line="360" w:lineRule="auto"/>
        <w:ind w:left="540"/>
        <w:jc w:val="both"/>
        <w:rPr>
          <w:b/>
        </w:rPr>
      </w:pPr>
      <w:r w:rsidRPr="00296D3D">
        <w:t xml:space="preserve">   </w:t>
      </w:r>
      <w:r w:rsidR="000249C8" w:rsidRPr="00296D3D">
        <w:t xml:space="preserve">                            </w:t>
      </w:r>
      <w:r w:rsidRPr="00296D3D">
        <w:t xml:space="preserve">   </w:t>
      </w:r>
      <w:bookmarkStart w:id="30" w:name="_Toc57018962"/>
      <w:bookmarkStart w:id="31" w:name="_Toc57088638"/>
      <w:bookmarkStart w:id="32" w:name="_Toc57088694"/>
      <w:bookmarkStart w:id="33" w:name="_Toc73325469"/>
      <w:bookmarkStart w:id="34" w:name="_Toc89853624"/>
      <w:bookmarkStart w:id="35" w:name="_Toc90174201"/>
      <w:r w:rsidRPr="00296D3D">
        <w:rPr>
          <w:b/>
        </w:rPr>
        <w:t xml:space="preserve">14. Pušu </w:t>
      </w:r>
      <w:bookmarkEnd w:id="30"/>
      <w:bookmarkEnd w:id="31"/>
      <w:bookmarkEnd w:id="32"/>
      <w:bookmarkEnd w:id="33"/>
      <w:r w:rsidRPr="00296D3D">
        <w:rPr>
          <w:b/>
        </w:rPr>
        <w:t>rekvizīti un paraksti</w:t>
      </w:r>
      <w:bookmarkEnd w:id="34"/>
      <w:bookmarkEnd w:id="35"/>
    </w:p>
    <w:p w14:paraId="43B83AD5" w14:textId="77777777" w:rsidR="007A3925" w:rsidRPr="00296D3D" w:rsidRDefault="007A3925" w:rsidP="00617585">
      <w:pPr>
        <w:spacing w:line="360" w:lineRule="auto"/>
        <w:jc w:val="center"/>
      </w:pPr>
    </w:p>
    <w:tbl>
      <w:tblPr>
        <w:tblW w:w="8388" w:type="dxa"/>
        <w:tblInd w:w="108" w:type="dxa"/>
        <w:tblLook w:val="0000" w:firstRow="0" w:lastRow="0" w:firstColumn="0" w:lastColumn="0" w:noHBand="0" w:noVBand="0"/>
      </w:tblPr>
      <w:tblGrid>
        <w:gridCol w:w="4212"/>
        <w:gridCol w:w="4176"/>
      </w:tblGrid>
      <w:tr w:rsidR="007A3925" w:rsidRPr="00310932" w14:paraId="62D9B4CB" w14:textId="77777777" w:rsidTr="009D247E">
        <w:tc>
          <w:tcPr>
            <w:tcW w:w="4212" w:type="dxa"/>
          </w:tcPr>
          <w:p w14:paraId="0DB5D533" w14:textId="77777777" w:rsidR="007A3925" w:rsidRPr="00310932" w:rsidRDefault="007A3925" w:rsidP="00617585">
            <w:pPr>
              <w:spacing w:line="360" w:lineRule="auto"/>
              <w:rPr>
                <w:b/>
              </w:rPr>
            </w:pPr>
            <w:r w:rsidRPr="00310932">
              <w:rPr>
                <w:b/>
              </w:rPr>
              <w:t xml:space="preserve">Pasūtītājs </w:t>
            </w:r>
          </w:p>
        </w:tc>
        <w:tc>
          <w:tcPr>
            <w:tcW w:w="4176" w:type="dxa"/>
          </w:tcPr>
          <w:p w14:paraId="13C0B483" w14:textId="77777777" w:rsidR="007A3925" w:rsidRPr="00310932" w:rsidRDefault="007A3925" w:rsidP="00617585">
            <w:pPr>
              <w:spacing w:line="360" w:lineRule="auto"/>
              <w:rPr>
                <w:b/>
              </w:rPr>
            </w:pPr>
            <w:r w:rsidRPr="00310932">
              <w:rPr>
                <w:b/>
              </w:rPr>
              <w:t>Izpildītājs:</w:t>
            </w:r>
          </w:p>
        </w:tc>
      </w:tr>
      <w:tr w:rsidR="007A3925" w:rsidRPr="00666F0A" w14:paraId="0D77EDF8" w14:textId="77777777" w:rsidTr="009D247E">
        <w:tc>
          <w:tcPr>
            <w:tcW w:w="4212" w:type="dxa"/>
          </w:tcPr>
          <w:p w14:paraId="54F9BA38" w14:textId="77777777" w:rsidR="001F5677" w:rsidRPr="00666F0A" w:rsidRDefault="001F5677" w:rsidP="00617585">
            <w:pPr>
              <w:spacing w:line="360" w:lineRule="auto"/>
            </w:pPr>
            <w:r w:rsidRPr="00666F0A">
              <w:t xml:space="preserve">SIA “Salacgrīvas ūdens” , </w:t>
            </w:r>
            <w:r w:rsidR="008932A0" w:rsidRPr="00666F0A">
              <w:t xml:space="preserve">Reģ.nr. </w:t>
            </w:r>
            <w:r w:rsidR="008932A0" w:rsidRPr="00666F0A">
              <w:lastRenderedPageBreak/>
              <w:t>54103072471</w:t>
            </w:r>
          </w:p>
          <w:p w14:paraId="0B69D475" w14:textId="77777777" w:rsidR="001F5677" w:rsidRPr="00666F0A" w:rsidRDefault="008932A0" w:rsidP="00617585">
            <w:pPr>
              <w:spacing w:line="360" w:lineRule="auto"/>
            </w:pPr>
            <w:r w:rsidRPr="00666F0A">
              <w:t>Ganību iela 4a, Salacgrīva ,LV 4033</w:t>
            </w:r>
          </w:p>
          <w:p w14:paraId="7608455F" w14:textId="77777777" w:rsidR="00310932" w:rsidRPr="00666F0A" w:rsidRDefault="00F7568C" w:rsidP="00617585">
            <w:pPr>
              <w:spacing w:line="360" w:lineRule="auto"/>
            </w:pPr>
            <w:r>
              <w:t>AS Citadele banka</w:t>
            </w:r>
          </w:p>
          <w:p w14:paraId="365A488B" w14:textId="77777777" w:rsidR="00310932" w:rsidRPr="00666F0A" w:rsidRDefault="00F7568C" w:rsidP="00617585">
            <w:pPr>
              <w:spacing w:line="360" w:lineRule="auto"/>
            </w:pPr>
            <w:r>
              <w:t>LV21PARX0013246430001</w:t>
            </w:r>
          </w:p>
          <w:p w14:paraId="409DE03A" w14:textId="77777777" w:rsidR="007A3925" w:rsidRPr="00666F0A" w:rsidRDefault="00310932" w:rsidP="00617585">
            <w:pPr>
              <w:spacing w:line="360" w:lineRule="auto"/>
            </w:pPr>
            <w:r w:rsidRPr="00666F0A">
              <w:t>Valdes loceklis : Kaspars Krūmiņš</w:t>
            </w:r>
          </w:p>
        </w:tc>
        <w:tc>
          <w:tcPr>
            <w:tcW w:w="4176" w:type="dxa"/>
          </w:tcPr>
          <w:p w14:paraId="03AFE1D9" w14:textId="77777777" w:rsidR="007A3925" w:rsidRPr="00666F0A" w:rsidRDefault="007A3925" w:rsidP="00617585">
            <w:pPr>
              <w:spacing w:line="360" w:lineRule="auto"/>
            </w:pPr>
          </w:p>
        </w:tc>
      </w:tr>
      <w:tr w:rsidR="007A3925" w:rsidRPr="00666F0A" w14:paraId="72110A45" w14:textId="77777777" w:rsidTr="009D247E">
        <w:tc>
          <w:tcPr>
            <w:tcW w:w="4212" w:type="dxa"/>
          </w:tcPr>
          <w:p w14:paraId="4CF0F60B" w14:textId="77777777" w:rsidR="007A3925" w:rsidRPr="00666F0A" w:rsidRDefault="007A3925" w:rsidP="00617585">
            <w:pPr>
              <w:spacing w:line="360" w:lineRule="auto"/>
            </w:pPr>
            <w:r w:rsidRPr="00666F0A">
              <w:t>____________</w:t>
            </w:r>
            <w:r w:rsidR="00F7568C">
              <w:t>_____________________</w:t>
            </w:r>
            <w:r w:rsidR="00F7568C">
              <w:br/>
            </w:r>
            <w:r w:rsidR="00314737">
              <w:t>Salacgrīvā , 2020</w:t>
            </w:r>
            <w:r w:rsidR="0020561A">
              <w:t>.gada _____________</w:t>
            </w:r>
          </w:p>
        </w:tc>
        <w:tc>
          <w:tcPr>
            <w:tcW w:w="4176" w:type="dxa"/>
          </w:tcPr>
          <w:p w14:paraId="531BF19E" w14:textId="77777777" w:rsidR="007A3925" w:rsidRPr="00666F0A" w:rsidRDefault="007A3925" w:rsidP="00617585">
            <w:pPr>
              <w:spacing w:line="360" w:lineRule="auto"/>
            </w:pPr>
            <w:r w:rsidRPr="00666F0A">
              <w:t>_________________________________</w:t>
            </w:r>
            <w:r w:rsidRPr="00666F0A">
              <w:br/>
            </w:r>
            <w:r w:rsidR="00314737">
              <w:t>Salacgrīvā , 2020</w:t>
            </w:r>
            <w:r w:rsidR="0020561A">
              <w:t>.gada ______________</w:t>
            </w:r>
          </w:p>
        </w:tc>
      </w:tr>
    </w:tbl>
    <w:p w14:paraId="12C3EB09" w14:textId="77777777" w:rsidR="00CB1635" w:rsidRPr="00666F0A" w:rsidRDefault="00CB1635" w:rsidP="00986460">
      <w:pPr>
        <w:ind w:right="400"/>
        <w:rPr>
          <w:rFonts w:ascii="Arial" w:hAnsi="Arial" w:cs="Arial"/>
          <w:b/>
          <w:bCs/>
        </w:rPr>
      </w:pPr>
    </w:p>
    <w:p w14:paraId="011C7664" w14:textId="77777777" w:rsidR="00CB1635" w:rsidRPr="00296D3D" w:rsidRDefault="00CB1635">
      <w:pPr>
        <w:spacing w:after="160" w:line="259" w:lineRule="auto"/>
        <w:rPr>
          <w:rFonts w:ascii="Arial" w:hAnsi="Arial" w:cs="Arial"/>
          <w:b/>
          <w:bCs/>
          <w:sz w:val="20"/>
          <w:szCs w:val="20"/>
        </w:rPr>
      </w:pPr>
      <w:r w:rsidRPr="00296D3D">
        <w:rPr>
          <w:rFonts w:ascii="Arial" w:hAnsi="Arial" w:cs="Arial"/>
          <w:b/>
          <w:bCs/>
          <w:sz w:val="20"/>
          <w:szCs w:val="20"/>
        </w:rPr>
        <w:br w:type="page"/>
      </w:r>
    </w:p>
    <w:p w14:paraId="3BF67DB2" w14:textId="77777777" w:rsidR="000C61CD" w:rsidRPr="00296D3D" w:rsidRDefault="000C61CD" w:rsidP="009D247E">
      <w:pPr>
        <w:jc w:val="right"/>
        <w:rPr>
          <w:rFonts w:ascii="Arial" w:hAnsi="Arial" w:cs="Arial"/>
          <w:b/>
          <w:bCs/>
          <w:sz w:val="20"/>
          <w:szCs w:val="20"/>
        </w:rPr>
      </w:pPr>
    </w:p>
    <w:p w14:paraId="7A40E550" w14:textId="77777777" w:rsidR="008B63A1" w:rsidRPr="00296D3D" w:rsidRDefault="008B63A1" w:rsidP="008B63A1">
      <w:pPr>
        <w:pStyle w:val="Rindkopa"/>
        <w:ind w:left="1260"/>
        <w:jc w:val="right"/>
        <w:rPr>
          <w:b/>
          <w:i/>
        </w:rPr>
      </w:pPr>
      <w:r w:rsidRPr="00296D3D">
        <w:rPr>
          <w:b/>
        </w:rPr>
        <w:t xml:space="preserve">Līguma izpildes garantijas veidnes </w:t>
      </w:r>
      <w:r w:rsidRPr="00296D3D">
        <w:rPr>
          <w:b/>
          <w:u w:val="single"/>
        </w:rPr>
        <w:t>paraugs</w:t>
      </w:r>
      <w:r w:rsidR="00296D3D" w:rsidRPr="00296D3D">
        <w:rPr>
          <w:b/>
          <w:u w:val="single"/>
        </w:rPr>
        <w:t xml:space="preserve"> </w:t>
      </w:r>
      <w:r w:rsidRPr="00296D3D">
        <w:rPr>
          <w:b/>
          <w:u w:val="single"/>
        </w:rPr>
        <w:t>(</w:t>
      </w:r>
      <w:r w:rsidRPr="00296D3D">
        <w:rPr>
          <w:b/>
        </w:rPr>
        <w:t xml:space="preserve"> </w:t>
      </w:r>
      <w:r w:rsidRPr="00296D3D">
        <w:rPr>
          <w:i/>
        </w:rPr>
        <w:t xml:space="preserve">līguma </w:t>
      </w:r>
      <w:r w:rsidR="00BA0DA0">
        <w:rPr>
          <w:i/>
          <w:u w:val="single"/>
        </w:rPr>
        <w:t>2</w:t>
      </w:r>
      <w:r w:rsidRPr="00296D3D">
        <w:rPr>
          <w:i/>
          <w:u w:val="single"/>
        </w:rPr>
        <w:t>.pielikums</w:t>
      </w:r>
      <w:r w:rsidR="00296D3D" w:rsidRPr="00296D3D">
        <w:rPr>
          <w:b/>
          <w:i/>
          <w:u w:val="single"/>
        </w:rPr>
        <w:t>)</w:t>
      </w:r>
    </w:p>
    <w:p w14:paraId="26AA1697" w14:textId="77777777" w:rsidR="008B63A1" w:rsidRPr="00296D3D" w:rsidRDefault="008B63A1" w:rsidP="008B63A1"/>
    <w:p w14:paraId="66316151" w14:textId="77777777" w:rsidR="008B63A1" w:rsidRPr="00296D3D" w:rsidRDefault="008B63A1" w:rsidP="008B63A1">
      <w:pPr>
        <w:jc w:val="center"/>
        <w:rPr>
          <w:rFonts w:ascii="Arial" w:hAnsi="Arial" w:cs="Arial"/>
          <w:b/>
          <w:sz w:val="20"/>
          <w:szCs w:val="20"/>
        </w:rPr>
      </w:pPr>
      <w:r w:rsidRPr="00296D3D">
        <w:rPr>
          <w:rFonts w:ascii="Arial" w:hAnsi="Arial" w:cs="Arial"/>
          <w:b/>
          <w:sz w:val="20"/>
          <w:szCs w:val="20"/>
        </w:rPr>
        <w:t>LĪGUMA IZPILDES</w:t>
      </w:r>
      <w:r w:rsidRPr="00296D3D">
        <w:rPr>
          <w:rFonts w:ascii="Arial" w:hAnsi="Arial" w:cs="Arial"/>
          <w:sz w:val="20"/>
          <w:szCs w:val="20"/>
        </w:rPr>
        <w:t xml:space="preserve"> </w:t>
      </w:r>
      <w:r w:rsidRPr="00296D3D">
        <w:rPr>
          <w:rFonts w:ascii="Arial" w:hAnsi="Arial" w:cs="Arial"/>
          <w:b/>
          <w:sz w:val="20"/>
          <w:szCs w:val="20"/>
        </w:rPr>
        <w:t>GARANTIJA</w:t>
      </w:r>
    </w:p>
    <w:p w14:paraId="0F6F3EB0" w14:textId="77777777" w:rsidR="008B63A1" w:rsidRPr="00296D3D" w:rsidRDefault="008B63A1" w:rsidP="008B63A1">
      <w:pPr>
        <w:jc w:val="center"/>
        <w:rPr>
          <w:rFonts w:ascii="Arial" w:hAnsi="Arial" w:cs="Arial"/>
          <w:b/>
          <w:sz w:val="20"/>
          <w:szCs w:val="20"/>
        </w:rPr>
      </w:pPr>
    </w:p>
    <w:p w14:paraId="39C4ACBF" w14:textId="77777777" w:rsidR="008B63A1" w:rsidRPr="00296D3D" w:rsidRDefault="008B63A1" w:rsidP="008B63A1">
      <w:pPr>
        <w:rPr>
          <w:rFonts w:ascii="Arial" w:hAnsi="Arial" w:cs="Arial"/>
          <w:b/>
          <w:sz w:val="20"/>
          <w:szCs w:val="20"/>
        </w:rPr>
      </w:pPr>
      <w:r w:rsidRPr="00296D3D">
        <w:rPr>
          <w:rFonts w:ascii="Arial" w:hAnsi="Arial" w:cs="Arial"/>
          <w:b/>
          <w:sz w:val="20"/>
          <w:szCs w:val="20"/>
        </w:rPr>
        <w:t>Līguma „</w:t>
      </w:r>
      <w:r w:rsidRPr="00296D3D">
        <w:rPr>
          <w:rFonts w:ascii="Arial" w:hAnsi="Arial" w:cs="Arial"/>
          <w:b/>
          <w:sz w:val="20"/>
          <w:szCs w:val="20"/>
          <w:highlight w:val="lightGray"/>
        </w:rPr>
        <w:t>&lt;Līguma nosaukums&gt;</w:t>
      </w:r>
      <w:r w:rsidRPr="00296D3D">
        <w:rPr>
          <w:rFonts w:ascii="Arial" w:hAnsi="Arial" w:cs="Arial"/>
          <w:b/>
          <w:sz w:val="20"/>
          <w:szCs w:val="20"/>
        </w:rPr>
        <w:t>” (Nr.</w:t>
      </w:r>
      <w:r w:rsidRPr="00296D3D">
        <w:rPr>
          <w:rFonts w:ascii="Arial" w:hAnsi="Arial" w:cs="Arial"/>
          <w:b/>
          <w:sz w:val="20"/>
          <w:szCs w:val="20"/>
          <w:highlight w:val="lightGray"/>
        </w:rPr>
        <w:t>&lt;līguma numurs&gt;</w:t>
      </w:r>
      <w:r w:rsidRPr="00296D3D">
        <w:rPr>
          <w:rFonts w:ascii="Arial" w:hAnsi="Arial" w:cs="Arial"/>
          <w:b/>
          <w:sz w:val="20"/>
          <w:szCs w:val="20"/>
        </w:rPr>
        <w:t>) izpildes garantija</w:t>
      </w:r>
    </w:p>
    <w:p w14:paraId="4923E7D0" w14:textId="77777777" w:rsidR="008B63A1" w:rsidRPr="00296D3D" w:rsidRDefault="008B63A1" w:rsidP="008B63A1">
      <w:pPr>
        <w:rPr>
          <w:rFonts w:ascii="Arial" w:hAnsi="Arial" w:cs="Arial"/>
          <w:b/>
          <w:sz w:val="20"/>
          <w:szCs w:val="20"/>
        </w:rPr>
      </w:pPr>
    </w:p>
    <w:p w14:paraId="0180FAE5" w14:textId="77777777" w:rsidR="008B63A1" w:rsidRPr="00296D3D" w:rsidRDefault="008B63A1" w:rsidP="008B63A1">
      <w:pPr>
        <w:pStyle w:val="Vresteksts"/>
        <w:autoSpaceDE w:val="0"/>
        <w:autoSpaceDN w:val="0"/>
        <w:adjustRightInd w:val="0"/>
        <w:rPr>
          <w:rFonts w:ascii="Arial" w:hAnsi="Arial" w:cs="Arial"/>
        </w:rPr>
      </w:pPr>
      <w:r w:rsidRPr="00296D3D">
        <w:rPr>
          <w:rFonts w:ascii="Arial" w:hAnsi="Arial" w:cs="Arial"/>
          <w:highlight w:val="lightGray"/>
        </w:rPr>
        <w:t>&lt;Vietas nosaukums&gt;</w:t>
      </w:r>
      <w:r w:rsidRPr="00296D3D">
        <w:rPr>
          <w:rFonts w:ascii="Arial" w:hAnsi="Arial" w:cs="Arial"/>
        </w:rPr>
        <w:t xml:space="preserve">, </w:t>
      </w:r>
      <w:r w:rsidRPr="00296D3D">
        <w:rPr>
          <w:rFonts w:ascii="Arial" w:hAnsi="Arial" w:cs="Arial"/>
          <w:highlight w:val="lightGray"/>
        </w:rPr>
        <w:t>&lt;gads&gt;</w:t>
      </w:r>
      <w:r w:rsidRPr="00296D3D">
        <w:rPr>
          <w:rFonts w:ascii="Arial" w:hAnsi="Arial" w:cs="Arial"/>
        </w:rPr>
        <w:t xml:space="preserve">.gada </w:t>
      </w:r>
      <w:r w:rsidRPr="00296D3D">
        <w:rPr>
          <w:rFonts w:ascii="Arial" w:hAnsi="Arial" w:cs="Arial"/>
          <w:highlight w:val="lightGray"/>
        </w:rPr>
        <w:t>&lt;datums&gt;</w:t>
      </w:r>
      <w:r w:rsidRPr="00296D3D">
        <w:rPr>
          <w:rFonts w:ascii="Arial" w:hAnsi="Arial" w:cs="Arial"/>
        </w:rPr>
        <w:t>.</w:t>
      </w:r>
      <w:r w:rsidRPr="00296D3D">
        <w:rPr>
          <w:rFonts w:ascii="Arial" w:hAnsi="Arial" w:cs="Arial"/>
          <w:highlight w:val="lightGray"/>
        </w:rPr>
        <w:t>&lt;mēnesis&gt;</w:t>
      </w:r>
    </w:p>
    <w:p w14:paraId="4C25DEFC" w14:textId="77777777" w:rsidR="008B63A1" w:rsidRPr="00296D3D" w:rsidRDefault="008B63A1" w:rsidP="008B63A1">
      <w:pPr>
        <w:shd w:val="clear" w:color="auto" w:fill="FFFFFF"/>
        <w:ind w:left="23"/>
        <w:jc w:val="both"/>
        <w:rPr>
          <w:rFonts w:ascii="Arial" w:hAnsi="Arial" w:cs="Arial"/>
          <w:sz w:val="20"/>
          <w:szCs w:val="20"/>
        </w:rPr>
      </w:pPr>
    </w:p>
    <w:p w14:paraId="63E84170" w14:textId="77777777" w:rsidR="008B63A1" w:rsidRPr="00296D3D" w:rsidRDefault="008B63A1" w:rsidP="008B63A1">
      <w:pPr>
        <w:shd w:val="clear" w:color="auto" w:fill="FFFFFF"/>
        <w:ind w:left="23"/>
        <w:jc w:val="both"/>
        <w:rPr>
          <w:rFonts w:ascii="Arial" w:hAnsi="Arial" w:cs="Arial"/>
          <w:sz w:val="20"/>
        </w:rPr>
      </w:pPr>
      <w:r w:rsidRPr="00296D3D">
        <w:rPr>
          <w:rFonts w:ascii="Arial" w:hAnsi="Arial" w:cs="Arial"/>
          <w:sz w:val="20"/>
        </w:rPr>
        <w:t xml:space="preserve">Mēs, </w:t>
      </w:r>
      <w:r w:rsidRPr="00296D3D">
        <w:rPr>
          <w:rFonts w:ascii="Arial" w:hAnsi="Arial" w:cs="Arial"/>
          <w:iCs/>
          <w:sz w:val="20"/>
          <w:highlight w:val="lightGray"/>
        </w:rPr>
        <w:t>&lt;</w:t>
      </w:r>
      <w:r w:rsidR="00BF2979" w:rsidRPr="00296D3D">
        <w:rPr>
          <w:rFonts w:ascii="Arial" w:hAnsi="Arial" w:cs="Arial"/>
          <w:iCs/>
          <w:sz w:val="20"/>
          <w:highlight w:val="lightGray"/>
        </w:rPr>
        <w:t>Bankas</w:t>
      </w:r>
      <w:r w:rsidR="00296D3D" w:rsidRPr="00296D3D">
        <w:rPr>
          <w:rFonts w:ascii="Arial" w:hAnsi="Arial" w:cs="Arial"/>
          <w:iCs/>
          <w:sz w:val="20"/>
          <w:highlight w:val="lightGray"/>
        </w:rPr>
        <w:t xml:space="preserve"> </w:t>
      </w:r>
      <w:r w:rsidR="00BA0DA0">
        <w:rPr>
          <w:rFonts w:ascii="Arial" w:hAnsi="Arial" w:cs="Arial"/>
          <w:iCs/>
          <w:sz w:val="20"/>
          <w:highlight w:val="lightGray"/>
        </w:rPr>
        <w:t xml:space="preserve">(vai apdrošināšanas sabiedrības) </w:t>
      </w:r>
      <w:r w:rsidRPr="00296D3D">
        <w:rPr>
          <w:rFonts w:ascii="Arial" w:hAnsi="Arial" w:cs="Arial"/>
          <w:iCs/>
          <w:sz w:val="20"/>
          <w:highlight w:val="lightGray"/>
        </w:rPr>
        <w:t>nosaukums, reģistrācijas numurs un adrese&gt;</w:t>
      </w:r>
      <w:r w:rsidRPr="00296D3D">
        <w:rPr>
          <w:rFonts w:ascii="Arial" w:hAnsi="Arial" w:cs="Arial"/>
          <w:iCs/>
          <w:sz w:val="20"/>
        </w:rPr>
        <w:t>,</w:t>
      </w:r>
      <w:r w:rsidRPr="00296D3D">
        <w:rPr>
          <w:rFonts w:ascii="Arial" w:hAnsi="Arial" w:cs="Arial"/>
          <w:sz w:val="20"/>
        </w:rPr>
        <w:t xml:space="preserve"> neatsaucami apņemamies &lt;5&gt; dienu laikā no Pasūtītāja rakstiska pieprasījuma, kurā minēts, ka</w:t>
      </w:r>
    </w:p>
    <w:p w14:paraId="60234D76" w14:textId="77777777" w:rsidR="008B63A1" w:rsidRPr="00296D3D" w:rsidRDefault="008B63A1" w:rsidP="008B63A1">
      <w:pPr>
        <w:shd w:val="clear" w:color="auto" w:fill="FFFFFF"/>
        <w:ind w:left="23"/>
        <w:jc w:val="both"/>
        <w:rPr>
          <w:rFonts w:ascii="Arial" w:hAnsi="Arial" w:cs="Arial"/>
          <w:sz w:val="20"/>
          <w:szCs w:val="20"/>
        </w:rPr>
      </w:pPr>
    </w:p>
    <w:p w14:paraId="455F97A9" w14:textId="77777777" w:rsidR="008B63A1" w:rsidRPr="00296D3D" w:rsidRDefault="008B63A1" w:rsidP="008B63A1">
      <w:pPr>
        <w:pStyle w:val="Rindkopa"/>
        <w:ind w:left="0"/>
        <w:rPr>
          <w:highlight w:val="lightGray"/>
        </w:rPr>
      </w:pPr>
      <w:r w:rsidRPr="00296D3D">
        <w:rPr>
          <w:highlight w:val="lightGray"/>
        </w:rPr>
        <w:t>&lt;Izpildītāja nosaukums&gt;</w:t>
      </w:r>
    </w:p>
    <w:p w14:paraId="7F4A0888" w14:textId="77777777" w:rsidR="008B63A1" w:rsidRPr="00296D3D" w:rsidRDefault="008B63A1" w:rsidP="008B63A1">
      <w:pPr>
        <w:pStyle w:val="Rindkopa"/>
        <w:ind w:left="0"/>
        <w:rPr>
          <w:highlight w:val="lightGray"/>
        </w:rPr>
      </w:pPr>
      <w:r w:rsidRPr="00296D3D">
        <w:rPr>
          <w:highlight w:val="lightGray"/>
        </w:rPr>
        <w:t>&lt;reģistrācijas numurs&gt;</w:t>
      </w:r>
    </w:p>
    <w:p w14:paraId="563636F3" w14:textId="77777777" w:rsidR="008B63A1" w:rsidRPr="00296D3D" w:rsidRDefault="008B63A1" w:rsidP="008B63A1">
      <w:pPr>
        <w:pStyle w:val="Rindkopa"/>
        <w:ind w:left="0"/>
      </w:pPr>
      <w:r w:rsidRPr="00296D3D">
        <w:rPr>
          <w:highlight w:val="lightGray"/>
        </w:rPr>
        <w:t>&lt;adrese&gt;</w:t>
      </w:r>
    </w:p>
    <w:p w14:paraId="78E6F7B1" w14:textId="77777777" w:rsidR="008B63A1" w:rsidRPr="00296D3D" w:rsidRDefault="008B63A1" w:rsidP="008B63A1">
      <w:pPr>
        <w:shd w:val="clear" w:color="auto" w:fill="FFFFFF"/>
        <w:jc w:val="both"/>
        <w:rPr>
          <w:rFonts w:ascii="Arial" w:hAnsi="Arial" w:cs="Arial"/>
          <w:sz w:val="20"/>
          <w:szCs w:val="20"/>
        </w:rPr>
      </w:pPr>
      <w:r w:rsidRPr="00296D3D">
        <w:rPr>
          <w:rFonts w:ascii="Arial" w:hAnsi="Arial" w:cs="Arial"/>
          <w:sz w:val="20"/>
          <w:szCs w:val="20"/>
        </w:rPr>
        <w:t xml:space="preserve">(turpmāk – Izpildītājs) </w:t>
      </w:r>
    </w:p>
    <w:p w14:paraId="4FB94553" w14:textId="77777777" w:rsidR="008B63A1" w:rsidRPr="00296D3D" w:rsidRDefault="008B63A1" w:rsidP="008B63A1">
      <w:pPr>
        <w:shd w:val="clear" w:color="auto" w:fill="FFFFFF"/>
        <w:ind w:left="23"/>
        <w:jc w:val="both"/>
        <w:rPr>
          <w:rFonts w:ascii="Arial" w:hAnsi="Arial" w:cs="Arial"/>
          <w:sz w:val="20"/>
          <w:szCs w:val="20"/>
        </w:rPr>
      </w:pPr>
    </w:p>
    <w:p w14:paraId="11A55D18" w14:textId="77777777" w:rsidR="008B63A1" w:rsidRPr="00296D3D" w:rsidRDefault="008B63A1" w:rsidP="008B63A1">
      <w:pPr>
        <w:shd w:val="clear" w:color="auto" w:fill="FFFFFF"/>
        <w:ind w:left="23"/>
        <w:jc w:val="both"/>
        <w:rPr>
          <w:rFonts w:ascii="Arial" w:hAnsi="Arial" w:cs="Arial"/>
          <w:sz w:val="20"/>
          <w:szCs w:val="20"/>
        </w:rPr>
      </w:pPr>
      <w:r w:rsidRPr="00296D3D">
        <w:rPr>
          <w:rFonts w:ascii="Arial" w:hAnsi="Arial" w:cs="Arial"/>
          <w:sz w:val="20"/>
          <w:szCs w:val="20"/>
        </w:rPr>
        <w:t xml:space="preserve">nav izpildījis no </w:t>
      </w:r>
      <w:r w:rsidRPr="00296D3D">
        <w:rPr>
          <w:rFonts w:ascii="Arial" w:hAnsi="Arial" w:cs="Arial"/>
          <w:iCs/>
          <w:sz w:val="20"/>
          <w:szCs w:val="20"/>
          <w:highlight w:val="lightGray"/>
        </w:rPr>
        <w:t>&lt;gads&gt;</w:t>
      </w:r>
      <w:r w:rsidRPr="00296D3D">
        <w:rPr>
          <w:rFonts w:ascii="Arial" w:hAnsi="Arial" w:cs="Arial"/>
          <w:sz w:val="20"/>
          <w:szCs w:val="20"/>
        </w:rPr>
        <w:t xml:space="preserve">.gada </w:t>
      </w:r>
      <w:r w:rsidRPr="00296D3D">
        <w:rPr>
          <w:rFonts w:ascii="Arial" w:hAnsi="Arial" w:cs="Arial"/>
          <w:iCs/>
          <w:sz w:val="20"/>
          <w:szCs w:val="20"/>
          <w:highlight w:val="lightGray"/>
        </w:rPr>
        <w:t>&lt;datums&gt;</w:t>
      </w:r>
      <w:r w:rsidRPr="00296D3D">
        <w:rPr>
          <w:rFonts w:ascii="Arial" w:hAnsi="Arial" w:cs="Arial"/>
          <w:sz w:val="20"/>
          <w:szCs w:val="20"/>
        </w:rPr>
        <w:t>.</w:t>
      </w:r>
      <w:r w:rsidRPr="00296D3D">
        <w:rPr>
          <w:rFonts w:ascii="Arial" w:hAnsi="Arial" w:cs="Arial"/>
          <w:iCs/>
          <w:sz w:val="20"/>
          <w:szCs w:val="20"/>
          <w:highlight w:val="lightGray"/>
        </w:rPr>
        <w:t>&lt;mēnesis&gt;</w:t>
      </w:r>
      <w:r w:rsidRPr="00296D3D">
        <w:rPr>
          <w:rFonts w:ascii="Arial" w:hAnsi="Arial" w:cs="Arial"/>
          <w:iCs/>
          <w:sz w:val="20"/>
          <w:szCs w:val="20"/>
        </w:rPr>
        <w:t xml:space="preserve"> noslēgtā l</w:t>
      </w:r>
      <w:r w:rsidRPr="00296D3D">
        <w:rPr>
          <w:rFonts w:ascii="Arial" w:hAnsi="Arial" w:cs="Arial"/>
          <w:sz w:val="20"/>
          <w:szCs w:val="20"/>
        </w:rPr>
        <w:t>īguma „</w:t>
      </w:r>
      <w:r w:rsidRPr="00296D3D">
        <w:rPr>
          <w:rFonts w:ascii="Arial" w:hAnsi="Arial" w:cs="Arial"/>
          <w:sz w:val="20"/>
          <w:szCs w:val="20"/>
          <w:highlight w:val="lightGray"/>
        </w:rPr>
        <w:t>&lt;Līguma nosaukums&gt;</w:t>
      </w:r>
      <w:r w:rsidRPr="00296D3D">
        <w:rPr>
          <w:rFonts w:ascii="Arial" w:hAnsi="Arial" w:cs="Arial"/>
          <w:sz w:val="20"/>
          <w:szCs w:val="20"/>
        </w:rPr>
        <w:t>” (Nr.</w:t>
      </w:r>
      <w:r w:rsidRPr="00296D3D">
        <w:rPr>
          <w:rFonts w:ascii="Arial" w:hAnsi="Arial" w:cs="Arial"/>
          <w:sz w:val="20"/>
          <w:szCs w:val="20"/>
          <w:highlight w:val="lightGray"/>
        </w:rPr>
        <w:t>&lt;līguma numurs&gt;</w:t>
      </w:r>
      <w:r w:rsidRPr="00296D3D">
        <w:rPr>
          <w:rFonts w:ascii="Arial" w:hAnsi="Arial" w:cs="Arial"/>
          <w:sz w:val="20"/>
          <w:szCs w:val="20"/>
        </w:rPr>
        <w:t>; turpmāk – Līgums) izrietošās saistības, norādot ko Izpildītājs nav izpildījis,</w:t>
      </w:r>
    </w:p>
    <w:p w14:paraId="0FF11054" w14:textId="77777777" w:rsidR="008B63A1" w:rsidRPr="00296D3D" w:rsidRDefault="008B63A1" w:rsidP="008B63A1">
      <w:pPr>
        <w:shd w:val="clear" w:color="auto" w:fill="FFFFFF"/>
        <w:ind w:left="23"/>
        <w:jc w:val="both"/>
        <w:rPr>
          <w:rFonts w:ascii="Arial" w:hAnsi="Arial" w:cs="Arial"/>
          <w:sz w:val="20"/>
          <w:szCs w:val="20"/>
        </w:rPr>
      </w:pPr>
    </w:p>
    <w:p w14:paraId="2E0C193E" w14:textId="77777777" w:rsidR="008B63A1" w:rsidRPr="00296D3D" w:rsidRDefault="008B63A1" w:rsidP="008B63A1">
      <w:pPr>
        <w:shd w:val="clear" w:color="auto" w:fill="FFFFFF"/>
        <w:ind w:left="23"/>
        <w:jc w:val="both"/>
        <w:rPr>
          <w:rFonts w:ascii="Arial" w:hAnsi="Arial" w:cs="Arial"/>
          <w:sz w:val="20"/>
          <w:szCs w:val="20"/>
        </w:rPr>
      </w:pPr>
      <w:r w:rsidRPr="00296D3D">
        <w:rPr>
          <w:rFonts w:ascii="Arial" w:hAnsi="Arial" w:cs="Arial"/>
          <w:sz w:val="20"/>
          <w:szCs w:val="20"/>
        </w:rPr>
        <w:t xml:space="preserve">saņemšanas dienas, &lt;neprasot Pasūtītājam pamatot savu pieprasījumu&gt;, izmaksāt Pasūtītājam jebkuru tā pieprasīto summu vai summas, kas kopumā nepārsniedz </w:t>
      </w:r>
      <w:r w:rsidRPr="00296D3D">
        <w:rPr>
          <w:rFonts w:ascii="Arial" w:hAnsi="Arial" w:cs="Arial"/>
          <w:iCs/>
          <w:sz w:val="20"/>
          <w:szCs w:val="20"/>
          <w:highlight w:val="lightGray"/>
        </w:rPr>
        <w:t>&lt;summa cipariem&gt;</w:t>
      </w:r>
      <w:r w:rsidRPr="00296D3D">
        <w:rPr>
          <w:rFonts w:ascii="Arial" w:hAnsi="Arial" w:cs="Arial"/>
          <w:sz w:val="20"/>
          <w:szCs w:val="20"/>
        </w:rPr>
        <w:t xml:space="preserve"> EUR (</w:t>
      </w:r>
      <w:r w:rsidRPr="00296D3D">
        <w:rPr>
          <w:rFonts w:ascii="Arial" w:hAnsi="Arial" w:cs="Arial"/>
          <w:iCs/>
          <w:sz w:val="20"/>
          <w:szCs w:val="20"/>
          <w:highlight w:val="lightGray"/>
        </w:rPr>
        <w:t>&lt;summa vārdiem&gt;</w:t>
      </w:r>
      <w:r w:rsidRPr="00296D3D">
        <w:rPr>
          <w:rFonts w:ascii="Arial" w:hAnsi="Arial" w:cs="Arial"/>
          <w:sz w:val="20"/>
          <w:szCs w:val="20"/>
        </w:rPr>
        <w:t xml:space="preserve"> euro)</w:t>
      </w:r>
      <w:r w:rsidRPr="00296D3D">
        <w:rPr>
          <w:rFonts w:ascii="Arial" w:hAnsi="Arial" w:cs="Arial"/>
          <w:snapToGrid w:val="0"/>
          <w:sz w:val="20"/>
          <w:szCs w:val="20"/>
        </w:rPr>
        <w:t>, maksājumu veicot</w:t>
      </w:r>
      <w:r w:rsidRPr="00296D3D">
        <w:rPr>
          <w:rFonts w:ascii="Arial" w:hAnsi="Arial" w:cs="Arial"/>
          <w:sz w:val="20"/>
          <w:szCs w:val="20"/>
        </w:rPr>
        <w:t xml:space="preserve"> uz pieprasījumā norādīto norēķinu kontu.</w:t>
      </w:r>
    </w:p>
    <w:p w14:paraId="2131383E" w14:textId="77777777" w:rsidR="008B63A1" w:rsidRPr="00296D3D" w:rsidRDefault="008B63A1" w:rsidP="008B63A1">
      <w:pPr>
        <w:shd w:val="clear" w:color="auto" w:fill="FFFFFF"/>
        <w:ind w:left="22"/>
        <w:jc w:val="both"/>
        <w:rPr>
          <w:rFonts w:ascii="Arial" w:hAnsi="Arial" w:cs="Arial"/>
          <w:sz w:val="20"/>
          <w:szCs w:val="20"/>
        </w:rPr>
      </w:pPr>
    </w:p>
    <w:p w14:paraId="78475865" w14:textId="77777777" w:rsidR="008B63A1" w:rsidRPr="00296D3D" w:rsidRDefault="008B63A1" w:rsidP="008B63A1">
      <w:pPr>
        <w:shd w:val="clear" w:color="auto" w:fill="FFFFFF"/>
        <w:ind w:left="22"/>
        <w:jc w:val="both"/>
        <w:rPr>
          <w:rFonts w:ascii="Arial" w:hAnsi="Arial" w:cs="Arial"/>
          <w:sz w:val="20"/>
          <w:szCs w:val="20"/>
        </w:rPr>
      </w:pPr>
      <w:r w:rsidRPr="00296D3D">
        <w:rPr>
          <w:rFonts w:ascii="Arial" w:hAnsi="Arial" w:cs="Arial"/>
          <w:sz w:val="20"/>
          <w:szCs w:val="20"/>
        </w:rPr>
        <w:t xml:space="preserve">Pasūtītāja pieprasījumam jābūt saņemtam iepriekš norādītajā adresē ne vēlāk kā Garantijas beigu datumā - </w:t>
      </w:r>
      <w:r w:rsidRPr="00296D3D">
        <w:rPr>
          <w:rFonts w:ascii="Arial" w:hAnsi="Arial" w:cs="Arial"/>
          <w:iCs/>
          <w:sz w:val="20"/>
          <w:szCs w:val="20"/>
          <w:highlight w:val="lightGray"/>
        </w:rPr>
        <w:t>&lt;gads&gt;</w:t>
      </w:r>
      <w:r w:rsidRPr="00296D3D">
        <w:rPr>
          <w:rFonts w:ascii="Arial" w:hAnsi="Arial" w:cs="Arial"/>
          <w:sz w:val="20"/>
          <w:szCs w:val="20"/>
        </w:rPr>
        <w:t xml:space="preserve">.gada </w:t>
      </w:r>
      <w:r w:rsidRPr="00296D3D">
        <w:rPr>
          <w:rFonts w:ascii="Arial" w:hAnsi="Arial" w:cs="Arial"/>
          <w:iCs/>
          <w:sz w:val="20"/>
          <w:szCs w:val="20"/>
          <w:highlight w:val="lightGray"/>
        </w:rPr>
        <w:t>&lt;datums&gt;</w:t>
      </w:r>
      <w:r w:rsidRPr="00296D3D">
        <w:rPr>
          <w:rFonts w:ascii="Arial" w:hAnsi="Arial" w:cs="Arial"/>
          <w:sz w:val="20"/>
          <w:szCs w:val="20"/>
        </w:rPr>
        <w:t>.</w:t>
      </w:r>
      <w:r w:rsidRPr="00296D3D">
        <w:rPr>
          <w:rFonts w:ascii="Arial" w:hAnsi="Arial" w:cs="Arial"/>
          <w:iCs/>
          <w:sz w:val="20"/>
          <w:szCs w:val="20"/>
          <w:highlight w:val="lightGray"/>
        </w:rPr>
        <w:t>&lt;mēnesis&gt;</w:t>
      </w:r>
      <w:r w:rsidRPr="00296D3D">
        <w:rPr>
          <w:rStyle w:val="Vresatsauce"/>
          <w:rFonts w:ascii="Arial" w:hAnsi="Arial" w:cs="Arial"/>
          <w:iCs/>
          <w:sz w:val="20"/>
          <w:szCs w:val="20"/>
        </w:rPr>
        <w:footnoteReference w:id="1"/>
      </w:r>
      <w:r w:rsidRPr="00296D3D">
        <w:rPr>
          <w:rFonts w:ascii="Arial" w:hAnsi="Arial" w:cs="Arial"/>
          <w:sz w:val="20"/>
          <w:szCs w:val="20"/>
        </w:rPr>
        <w:t>.</w:t>
      </w:r>
    </w:p>
    <w:p w14:paraId="64170B88" w14:textId="77777777" w:rsidR="008B63A1" w:rsidRPr="00296D3D" w:rsidRDefault="008B63A1" w:rsidP="008B63A1">
      <w:pPr>
        <w:shd w:val="clear" w:color="auto" w:fill="FFFFFF"/>
        <w:ind w:left="14"/>
        <w:jc w:val="both"/>
        <w:rPr>
          <w:rFonts w:ascii="Arial" w:hAnsi="Arial" w:cs="Arial"/>
          <w:sz w:val="20"/>
          <w:szCs w:val="20"/>
        </w:rPr>
      </w:pPr>
    </w:p>
    <w:p w14:paraId="63224F86" w14:textId="77777777" w:rsidR="008B63A1" w:rsidRPr="00296D3D" w:rsidRDefault="008B63A1" w:rsidP="008B63A1">
      <w:pPr>
        <w:shd w:val="clear" w:color="auto" w:fill="FFFFFF"/>
        <w:ind w:left="14"/>
        <w:jc w:val="both"/>
        <w:rPr>
          <w:rFonts w:ascii="Arial" w:hAnsi="Arial" w:cs="Arial"/>
          <w:sz w:val="20"/>
          <w:szCs w:val="20"/>
        </w:rPr>
      </w:pPr>
      <w:r w:rsidRPr="00296D3D">
        <w:rPr>
          <w:rFonts w:ascii="Arial" w:hAnsi="Arial" w:cs="Arial"/>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14:paraId="3651AFD5" w14:textId="77777777" w:rsidR="008B63A1" w:rsidRPr="00296D3D" w:rsidRDefault="008B63A1" w:rsidP="008B63A1">
      <w:pPr>
        <w:shd w:val="clear" w:color="auto" w:fill="FFFFFF"/>
        <w:ind w:left="14"/>
        <w:jc w:val="both"/>
        <w:rPr>
          <w:rFonts w:ascii="Arial" w:hAnsi="Arial" w:cs="Arial"/>
          <w:sz w:val="20"/>
          <w:szCs w:val="20"/>
        </w:rPr>
      </w:pPr>
    </w:p>
    <w:p w14:paraId="76D34449" w14:textId="77777777" w:rsidR="008B63A1" w:rsidRPr="00296D3D" w:rsidRDefault="008B63A1" w:rsidP="008B63A1">
      <w:pPr>
        <w:shd w:val="clear" w:color="auto" w:fill="FFFFFF"/>
        <w:ind w:left="14"/>
        <w:jc w:val="both"/>
        <w:rPr>
          <w:rFonts w:ascii="Arial" w:hAnsi="Arial" w:cs="Arial"/>
          <w:sz w:val="20"/>
          <w:szCs w:val="20"/>
        </w:rPr>
      </w:pPr>
      <w:r w:rsidRPr="00296D3D">
        <w:rPr>
          <w:rFonts w:ascii="Arial" w:hAnsi="Arial" w:cs="Arial"/>
          <w:sz w:val="20"/>
        </w:rPr>
        <w:t>Šai garantijai ir piemērojami Starptautiskās Tirdzniecības un rūpniecības kameras Vienotie noteikumi par pieprasījumu garantijām Nr.758 (</w:t>
      </w:r>
      <w:r w:rsidRPr="00296D3D">
        <w:rPr>
          <w:rFonts w:ascii="Arial" w:hAnsi="Arial" w:cs="Arial"/>
          <w:i/>
          <w:sz w:val="20"/>
        </w:rPr>
        <w:t>„The ICC Uniform Rules for Demand Guaranties”, ICC Publication No.758</w:t>
      </w:r>
      <w:r w:rsidRPr="00296D3D">
        <w:rPr>
          <w:rFonts w:ascii="Arial" w:hAnsi="Arial" w:cs="Arial"/>
          <w:sz w:val="20"/>
        </w:rPr>
        <w:t>), kā arī Latvijas Republikas normatīvie tiesību akti. Visi strīdi, kas radušies saistībā ar šo garantiju, izskatāmi Latvijas Republikas tiesā saskaņā ar Latvijas Republikas normatīvajiem tiesību aktiem.</w:t>
      </w:r>
    </w:p>
    <w:p w14:paraId="21EF906B" w14:textId="77777777" w:rsidR="008B63A1" w:rsidRPr="00296D3D" w:rsidRDefault="008B63A1" w:rsidP="008B63A1">
      <w:pPr>
        <w:rPr>
          <w:rFonts w:ascii="Arial" w:hAnsi="Arial" w:cs="Arial"/>
          <w:snapToGrid w:val="0"/>
          <w:sz w:val="20"/>
          <w:szCs w:val="20"/>
        </w:rPr>
      </w:pPr>
    </w:p>
    <w:tbl>
      <w:tblPr>
        <w:tblW w:w="0" w:type="auto"/>
        <w:tblInd w:w="108" w:type="dxa"/>
        <w:tblLook w:val="01E0" w:firstRow="1" w:lastRow="1" w:firstColumn="1" w:lastColumn="1" w:noHBand="0" w:noVBand="0"/>
      </w:tblPr>
      <w:tblGrid>
        <w:gridCol w:w="6020"/>
      </w:tblGrid>
      <w:tr w:rsidR="008B63A1" w:rsidRPr="00296D3D" w14:paraId="2E165EC2" w14:textId="77777777" w:rsidTr="000E25E7">
        <w:tc>
          <w:tcPr>
            <w:tcW w:w="0" w:type="auto"/>
          </w:tcPr>
          <w:p w14:paraId="7E8421EC" w14:textId="77777777" w:rsidR="008B63A1" w:rsidRPr="00296D3D" w:rsidRDefault="008B63A1" w:rsidP="000E25E7">
            <w:pPr>
              <w:autoSpaceDE w:val="0"/>
              <w:autoSpaceDN w:val="0"/>
              <w:adjustRightInd w:val="0"/>
              <w:rPr>
                <w:rFonts w:ascii="Arial" w:hAnsi="Arial" w:cs="Arial"/>
                <w:iCs/>
                <w:sz w:val="20"/>
                <w:szCs w:val="20"/>
                <w:highlight w:val="lightGray"/>
              </w:rPr>
            </w:pPr>
            <w:r w:rsidRPr="00296D3D">
              <w:rPr>
                <w:rFonts w:ascii="Arial" w:hAnsi="Arial" w:cs="Arial"/>
                <w:iCs/>
                <w:sz w:val="20"/>
                <w:szCs w:val="20"/>
                <w:highlight w:val="lightGray"/>
              </w:rPr>
              <w:t>&lt;Paraksttiesīgās personas amata nosaukums, vārds un uzvārds&gt;</w:t>
            </w:r>
          </w:p>
        </w:tc>
      </w:tr>
      <w:tr w:rsidR="008B63A1" w:rsidRPr="00296D3D" w14:paraId="07A1FB7B" w14:textId="77777777" w:rsidTr="000E25E7">
        <w:tc>
          <w:tcPr>
            <w:tcW w:w="0" w:type="auto"/>
          </w:tcPr>
          <w:p w14:paraId="2B3E146A" w14:textId="77777777" w:rsidR="008B63A1" w:rsidRPr="00296D3D" w:rsidRDefault="008B63A1" w:rsidP="000E25E7">
            <w:pPr>
              <w:pStyle w:val="Virsraksts1"/>
              <w:rPr>
                <w:b w:val="0"/>
                <w:caps/>
                <w:sz w:val="20"/>
                <w:szCs w:val="20"/>
                <w:highlight w:val="lightGray"/>
              </w:rPr>
            </w:pPr>
            <w:r w:rsidRPr="00296D3D">
              <w:rPr>
                <w:b w:val="0"/>
                <w:caps/>
                <w:sz w:val="20"/>
                <w:szCs w:val="20"/>
                <w:highlight w:val="lightGray"/>
              </w:rPr>
              <w:t>&lt;Paraksttiesīgās personas paraksts&gt;</w:t>
            </w:r>
          </w:p>
        </w:tc>
      </w:tr>
      <w:tr w:rsidR="008B63A1" w:rsidRPr="00296D3D" w14:paraId="6DCEA4DB" w14:textId="77777777" w:rsidTr="000E25E7">
        <w:tc>
          <w:tcPr>
            <w:tcW w:w="6020" w:type="dxa"/>
          </w:tcPr>
          <w:p w14:paraId="6C395068" w14:textId="77777777" w:rsidR="008B63A1" w:rsidRPr="00296D3D" w:rsidRDefault="008B63A1" w:rsidP="000E25E7">
            <w:pPr>
              <w:pStyle w:val="Virsraksts1"/>
              <w:rPr>
                <w:b w:val="0"/>
                <w:bCs w:val="0"/>
                <w:iCs/>
                <w:caps/>
                <w:sz w:val="20"/>
                <w:szCs w:val="20"/>
              </w:rPr>
            </w:pPr>
            <w:r w:rsidRPr="00296D3D">
              <w:rPr>
                <w:b w:val="0"/>
                <w:caps/>
                <w:sz w:val="20"/>
                <w:szCs w:val="20"/>
                <w:highlight w:val="lightGray"/>
              </w:rPr>
              <w:t>&lt;</w:t>
            </w:r>
            <w:r w:rsidR="00BF2979" w:rsidRPr="00296D3D">
              <w:rPr>
                <w:b w:val="0"/>
                <w:caps/>
                <w:sz w:val="20"/>
                <w:szCs w:val="20"/>
                <w:highlight w:val="lightGray"/>
              </w:rPr>
              <w:t>Bankas</w:t>
            </w:r>
            <w:r w:rsidR="00296D3D" w:rsidRPr="00296D3D">
              <w:rPr>
                <w:b w:val="0"/>
                <w:caps/>
                <w:sz w:val="20"/>
                <w:szCs w:val="20"/>
                <w:highlight w:val="lightGray"/>
              </w:rPr>
              <w:t xml:space="preserve"> </w:t>
            </w:r>
            <w:r w:rsidRPr="00296D3D">
              <w:rPr>
                <w:b w:val="0"/>
                <w:caps/>
                <w:sz w:val="20"/>
                <w:szCs w:val="20"/>
                <w:highlight w:val="lightGray"/>
              </w:rPr>
              <w:t>zīmoga nospiedums</w:t>
            </w:r>
            <w:r w:rsidR="00BA0DA0">
              <w:rPr>
                <w:b w:val="0"/>
                <w:caps/>
                <w:sz w:val="20"/>
                <w:szCs w:val="20"/>
                <w:highlight w:val="lightGray"/>
              </w:rPr>
              <w:t xml:space="preserve"> (vai apdrošināšanas sabiedrības)</w:t>
            </w:r>
            <w:r w:rsidRPr="00296D3D">
              <w:rPr>
                <w:b w:val="0"/>
                <w:caps/>
                <w:sz w:val="20"/>
                <w:szCs w:val="20"/>
                <w:highlight w:val="lightGray"/>
              </w:rPr>
              <w:t>&gt;</w:t>
            </w:r>
          </w:p>
        </w:tc>
      </w:tr>
    </w:tbl>
    <w:p w14:paraId="2B976829" w14:textId="77777777" w:rsidR="008B63A1" w:rsidRPr="00296D3D" w:rsidRDefault="008B63A1" w:rsidP="008B63A1">
      <w:pPr>
        <w:pStyle w:val="Punkts"/>
        <w:numPr>
          <w:ilvl w:val="0"/>
          <w:numId w:val="0"/>
        </w:numPr>
        <w:jc w:val="center"/>
      </w:pPr>
    </w:p>
    <w:p w14:paraId="6A83B772" w14:textId="77777777" w:rsidR="008B63A1" w:rsidRPr="00296D3D" w:rsidRDefault="008B63A1" w:rsidP="008B63A1">
      <w:pPr>
        <w:pStyle w:val="Punkts"/>
        <w:numPr>
          <w:ilvl w:val="0"/>
          <w:numId w:val="0"/>
        </w:numPr>
      </w:pPr>
    </w:p>
    <w:p w14:paraId="5A21865A" w14:textId="77777777" w:rsidR="008B63A1" w:rsidRPr="00296D3D" w:rsidRDefault="008B63A1" w:rsidP="008B63A1">
      <w:pPr>
        <w:pStyle w:val="Punkts"/>
        <w:numPr>
          <w:ilvl w:val="0"/>
          <w:numId w:val="0"/>
        </w:numPr>
      </w:pPr>
    </w:p>
    <w:p w14:paraId="532C00C9" w14:textId="77777777" w:rsidR="00AA5437" w:rsidRPr="00296D3D" w:rsidRDefault="00AA5437">
      <w:pPr>
        <w:spacing w:after="160" w:line="259" w:lineRule="auto"/>
        <w:rPr>
          <w:rFonts w:ascii="Arial" w:hAnsi="Arial" w:cs="Arial"/>
          <w:b/>
          <w:sz w:val="20"/>
          <w:szCs w:val="20"/>
        </w:rPr>
      </w:pPr>
      <w:r w:rsidRPr="00296D3D">
        <w:rPr>
          <w:rFonts w:cs="Arial"/>
          <w:b/>
          <w:szCs w:val="20"/>
        </w:rPr>
        <w:br w:type="page"/>
      </w:r>
    </w:p>
    <w:p w14:paraId="5A2713E8" w14:textId="77777777" w:rsidR="008B63A1" w:rsidRPr="00296D3D" w:rsidRDefault="008B63A1" w:rsidP="008B63A1">
      <w:pPr>
        <w:pStyle w:val="Rindkopa"/>
        <w:ind w:left="1260"/>
        <w:jc w:val="right"/>
        <w:rPr>
          <w:rFonts w:cs="Arial"/>
          <w:b/>
          <w:szCs w:val="20"/>
        </w:rPr>
      </w:pPr>
    </w:p>
    <w:p w14:paraId="283392E9" w14:textId="77777777" w:rsidR="008B63A1" w:rsidRPr="00296D3D" w:rsidRDefault="008B63A1" w:rsidP="009D247E">
      <w:pPr>
        <w:jc w:val="right"/>
        <w:rPr>
          <w:rFonts w:ascii="Arial" w:hAnsi="Arial" w:cs="Arial"/>
          <w:b/>
          <w:bCs/>
          <w:sz w:val="20"/>
          <w:szCs w:val="20"/>
        </w:rPr>
      </w:pPr>
    </w:p>
    <w:sectPr w:rsidR="008B63A1" w:rsidRPr="00296D3D" w:rsidSect="00691C19">
      <w:headerReference w:type="default" r:id="rId8"/>
      <w:footerReference w:type="default" r:id="rId9"/>
      <w:headerReference w:type="first" r:id="rId10"/>
      <w:footerReference w:type="first" r:id="rId11"/>
      <w:pgSz w:w="11906" w:h="16838"/>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D6DC" w14:textId="77777777" w:rsidR="001079E2" w:rsidRDefault="001079E2" w:rsidP="007A3925">
      <w:r>
        <w:separator/>
      </w:r>
    </w:p>
  </w:endnote>
  <w:endnote w:type="continuationSeparator" w:id="0">
    <w:p w14:paraId="73BB5BE2" w14:textId="77777777" w:rsidR="001079E2" w:rsidRDefault="001079E2" w:rsidP="007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60539"/>
      <w:docPartObj>
        <w:docPartGallery w:val="Page Numbers (Bottom of Page)"/>
        <w:docPartUnique/>
      </w:docPartObj>
    </w:sdtPr>
    <w:sdtEndPr>
      <w:rPr>
        <w:noProof/>
      </w:rPr>
    </w:sdtEndPr>
    <w:sdtContent>
      <w:p w14:paraId="22073A15" w14:textId="77777777" w:rsidR="00986460" w:rsidRDefault="00103E88">
        <w:pPr>
          <w:pStyle w:val="Kjene"/>
          <w:jc w:val="center"/>
        </w:pPr>
        <w:r>
          <w:fldChar w:fldCharType="begin"/>
        </w:r>
        <w:r w:rsidR="00986460">
          <w:instrText xml:space="preserve"> PAGE   \* MERGEFORMAT </w:instrText>
        </w:r>
        <w:r>
          <w:fldChar w:fldCharType="separate"/>
        </w:r>
        <w:r w:rsidR="006D0D03">
          <w:rPr>
            <w:noProof/>
          </w:rPr>
          <w:t>3</w:t>
        </w:r>
        <w:r>
          <w:rPr>
            <w:noProof/>
          </w:rPr>
          <w:fldChar w:fldCharType="end"/>
        </w:r>
      </w:p>
    </w:sdtContent>
  </w:sdt>
  <w:p w14:paraId="0A4BEFD4" w14:textId="77777777" w:rsidR="00986460" w:rsidRDefault="0098646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379D" w14:textId="77777777" w:rsidR="00706DA3" w:rsidRDefault="00706DA3">
    <w:pPr>
      <w:pStyle w:val="Kjene"/>
    </w:pPr>
  </w:p>
  <w:p w14:paraId="791359C6" w14:textId="77777777" w:rsidR="00706DA3" w:rsidRDefault="00706D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6AEA" w14:textId="77777777" w:rsidR="001079E2" w:rsidRDefault="001079E2" w:rsidP="007A3925">
      <w:r>
        <w:separator/>
      </w:r>
    </w:p>
  </w:footnote>
  <w:footnote w:type="continuationSeparator" w:id="0">
    <w:p w14:paraId="09629AC9" w14:textId="77777777" w:rsidR="001079E2" w:rsidRDefault="001079E2" w:rsidP="007A3925">
      <w:r>
        <w:continuationSeparator/>
      </w:r>
    </w:p>
  </w:footnote>
  <w:footnote w:id="1">
    <w:p w14:paraId="30A2011D" w14:textId="77777777" w:rsidR="008B63A1" w:rsidRDefault="008B63A1" w:rsidP="008B63A1">
      <w:pPr>
        <w:pStyle w:val="Atsauce"/>
      </w:pPr>
      <w:r w:rsidRPr="00C54DD8">
        <w:rPr>
          <w:rStyle w:val="Vresatsauce"/>
        </w:rPr>
        <w:footnoteRef/>
      </w:r>
      <w:r w:rsidRPr="00C54DD8">
        <w:t xml:space="preserve"> </w:t>
      </w:r>
      <w:r>
        <w:t>&lt;15&gt; dienas pēc Būvobjekta nodošanas datuma.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59E5" w14:textId="77777777" w:rsidR="00F56C52" w:rsidRDefault="00F56C52" w:rsidP="00CE78CD">
    <w:pPr>
      <w:pStyle w:val="Galvene"/>
    </w:pPr>
  </w:p>
  <w:p w14:paraId="11DA6DAD" w14:textId="77777777" w:rsidR="00D22206" w:rsidRDefault="00D22206" w:rsidP="00CE78CD">
    <w:pPr>
      <w:pStyle w:val="Galvene"/>
    </w:pPr>
  </w:p>
  <w:p w14:paraId="03AE4444" w14:textId="77777777" w:rsidR="00CE78CD" w:rsidRPr="00CE78CD" w:rsidRDefault="00CE78CD" w:rsidP="00CE78C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2330" w14:textId="77777777" w:rsidR="00501739" w:rsidRDefault="00501739">
    <w:pPr>
      <w:pStyle w:val="Galvene"/>
    </w:pPr>
  </w:p>
  <w:p w14:paraId="345EA7E7" w14:textId="77777777" w:rsidR="00501739" w:rsidRDefault="00501739">
    <w:pPr>
      <w:pStyle w:val="Galvene"/>
    </w:pPr>
  </w:p>
  <w:p w14:paraId="2E5C1CFD" w14:textId="77777777" w:rsidR="00501739" w:rsidRDefault="0050173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15:restartNumberingAfterBreak="0">
    <w:nsid w:val="2F615444"/>
    <w:multiLevelType w:val="multilevel"/>
    <w:tmpl w:val="935E1F62"/>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7FC7CAB"/>
    <w:multiLevelType w:val="hybridMultilevel"/>
    <w:tmpl w:val="CC324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 w15:restartNumberingAfterBreak="0">
    <w:nsid w:val="476827D9"/>
    <w:multiLevelType w:val="multilevel"/>
    <w:tmpl w:val="B560B12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4E903CEF"/>
    <w:multiLevelType w:val="multilevel"/>
    <w:tmpl w:val="B3F2DC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5"/>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25"/>
    <w:rsid w:val="000249C8"/>
    <w:rsid w:val="00025190"/>
    <w:rsid w:val="0004778D"/>
    <w:rsid w:val="00051185"/>
    <w:rsid w:val="000B2015"/>
    <w:rsid w:val="000B471C"/>
    <w:rsid w:val="000C61CD"/>
    <w:rsid w:val="000C64B1"/>
    <w:rsid w:val="00103E88"/>
    <w:rsid w:val="001061BA"/>
    <w:rsid w:val="001079E2"/>
    <w:rsid w:val="0016406E"/>
    <w:rsid w:val="001A6E21"/>
    <w:rsid w:val="001B6010"/>
    <w:rsid w:val="001D7198"/>
    <w:rsid w:val="001F5677"/>
    <w:rsid w:val="0020561A"/>
    <w:rsid w:val="002228E1"/>
    <w:rsid w:val="00255551"/>
    <w:rsid w:val="002612A3"/>
    <w:rsid w:val="0026202C"/>
    <w:rsid w:val="00272D1F"/>
    <w:rsid w:val="0029117D"/>
    <w:rsid w:val="00296D3D"/>
    <w:rsid w:val="002E12C8"/>
    <w:rsid w:val="00310932"/>
    <w:rsid w:val="003112BD"/>
    <w:rsid w:val="00314737"/>
    <w:rsid w:val="003211BD"/>
    <w:rsid w:val="00333F39"/>
    <w:rsid w:val="003C241A"/>
    <w:rsid w:val="003D1F65"/>
    <w:rsid w:val="003D5D63"/>
    <w:rsid w:val="004322E0"/>
    <w:rsid w:val="00466DB0"/>
    <w:rsid w:val="00484AA8"/>
    <w:rsid w:val="004B0F3D"/>
    <w:rsid w:val="004C74A9"/>
    <w:rsid w:val="004D18F3"/>
    <w:rsid w:val="00501739"/>
    <w:rsid w:val="005327D1"/>
    <w:rsid w:val="00552293"/>
    <w:rsid w:val="00553003"/>
    <w:rsid w:val="005668E0"/>
    <w:rsid w:val="005755E5"/>
    <w:rsid w:val="00583EA7"/>
    <w:rsid w:val="00597F96"/>
    <w:rsid w:val="005A3A47"/>
    <w:rsid w:val="005D4846"/>
    <w:rsid w:val="005F3DF7"/>
    <w:rsid w:val="005F53DD"/>
    <w:rsid w:val="005F68BF"/>
    <w:rsid w:val="00617585"/>
    <w:rsid w:val="00663623"/>
    <w:rsid w:val="00666F0A"/>
    <w:rsid w:val="00676D7D"/>
    <w:rsid w:val="00682912"/>
    <w:rsid w:val="006904D3"/>
    <w:rsid w:val="006907F5"/>
    <w:rsid w:val="00691C19"/>
    <w:rsid w:val="00695900"/>
    <w:rsid w:val="006D0D03"/>
    <w:rsid w:val="006E4569"/>
    <w:rsid w:val="00706DA3"/>
    <w:rsid w:val="00724349"/>
    <w:rsid w:val="007A1658"/>
    <w:rsid w:val="007A3925"/>
    <w:rsid w:val="0080171B"/>
    <w:rsid w:val="00846BC4"/>
    <w:rsid w:val="00852691"/>
    <w:rsid w:val="008805CF"/>
    <w:rsid w:val="008932A0"/>
    <w:rsid w:val="00893792"/>
    <w:rsid w:val="008B63A1"/>
    <w:rsid w:val="008C4D98"/>
    <w:rsid w:val="00915F9D"/>
    <w:rsid w:val="00934E07"/>
    <w:rsid w:val="00937357"/>
    <w:rsid w:val="0094243D"/>
    <w:rsid w:val="00986460"/>
    <w:rsid w:val="00997FED"/>
    <w:rsid w:val="009A6BE8"/>
    <w:rsid w:val="009C2CD0"/>
    <w:rsid w:val="009D247E"/>
    <w:rsid w:val="009D2E82"/>
    <w:rsid w:val="009E5629"/>
    <w:rsid w:val="009F5EF8"/>
    <w:rsid w:val="009F7F2B"/>
    <w:rsid w:val="00A058E6"/>
    <w:rsid w:val="00A07ED3"/>
    <w:rsid w:val="00A11A13"/>
    <w:rsid w:val="00A30874"/>
    <w:rsid w:val="00A44930"/>
    <w:rsid w:val="00A60955"/>
    <w:rsid w:val="00A656D0"/>
    <w:rsid w:val="00A85DDA"/>
    <w:rsid w:val="00A92EA2"/>
    <w:rsid w:val="00AA145E"/>
    <w:rsid w:val="00AA5437"/>
    <w:rsid w:val="00AA7B41"/>
    <w:rsid w:val="00AC17DD"/>
    <w:rsid w:val="00AD6D4A"/>
    <w:rsid w:val="00B50C94"/>
    <w:rsid w:val="00B5774A"/>
    <w:rsid w:val="00B63333"/>
    <w:rsid w:val="00BA0DA0"/>
    <w:rsid w:val="00BF2979"/>
    <w:rsid w:val="00C256D4"/>
    <w:rsid w:val="00C60289"/>
    <w:rsid w:val="00C75348"/>
    <w:rsid w:val="00CB15B8"/>
    <w:rsid w:val="00CB1635"/>
    <w:rsid w:val="00CE78CD"/>
    <w:rsid w:val="00D22206"/>
    <w:rsid w:val="00D31DAD"/>
    <w:rsid w:val="00D67900"/>
    <w:rsid w:val="00D96897"/>
    <w:rsid w:val="00DB2B71"/>
    <w:rsid w:val="00DC5D1B"/>
    <w:rsid w:val="00DD1A8B"/>
    <w:rsid w:val="00E056B7"/>
    <w:rsid w:val="00E05D20"/>
    <w:rsid w:val="00E52BFB"/>
    <w:rsid w:val="00E8255A"/>
    <w:rsid w:val="00E85E5C"/>
    <w:rsid w:val="00EC2377"/>
    <w:rsid w:val="00EE54D4"/>
    <w:rsid w:val="00EE5702"/>
    <w:rsid w:val="00EF2B50"/>
    <w:rsid w:val="00F56C52"/>
    <w:rsid w:val="00F7568C"/>
    <w:rsid w:val="00FB03E6"/>
    <w:rsid w:val="00FD434B"/>
    <w:rsid w:val="00FF6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79D1"/>
  <w15:docId w15:val="{98AAF07A-D75E-462B-9F47-BB5A53D7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3925"/>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First subtitle,Chapter Headline,Subhead A"/>
    <w:basedOn w:val="Parasts"/>
    <w:next w:val="Parasts"/>
    <w:link w:val="Virsraksts1Rakstz"/>
    <w:qFormat/>
    <w:rsid w:val="008B63A1"/>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s"/>
    <w:next w:val="Apakpunkts"/>
    <w:rsid w:val="007A3925"/>
    <w:pPr>
      <w:numPr>
        <w:numId w:val="1"/>
      </w:numPr>
    </w:pPr>
    <w:rPr>
      <w:rFonts w:ascii="Arial" w:hAnsi="Arial"/>
      <w:b/>
      <w:sz w:val="20"/>
    </w:rPr>
  </w:style>
  <w:style w:type="paragraph" w:customStyle="1" w:styleId="Apakpunkts">
    <w:name w:val="Apakšpunkts"/>
    <w:basedOn w:val="Parasts"/>
    <w:link w:val="ApakpunktsChar"/>
    <w:rsid w:val="007A3925"/>
    <w:pPr>
      <w:numPr>
        <w:ilvl w:val="1"/>
        <w:numId w:val="1"/>
      </w:numPr>
      <w:tabs>
        <w:tab w:val="clear" w:pos="851"/>
        <w:tab w:val="num" w:pos="993"/>
      </w:tabs>
      <w:ind w:left="993"/>
    </w:pPr>
    <w:rPr>
      <w:rFonts w:ascii="Arial" w:hAnsi="Arial"/>
      <w:b/>
      <w:sz w:val="20"/>
      <w:lang w:eastAsia="en-US"/>
    </w:rPr>
  </w:style>
  <w:style w:type="character" w:customStyle="1" w:styleId="ApakpunktsChar">
    <w:name w:val="Apakšpunkts Char"/>
    <w:link w:val="Apakpunkts"/>
    <w:locked/>
    <w:rsid w:val="007A3925"/>
    <w:rPr>
      <w:rFonts w:ascii="Arial" w:eastAsia="Times New Roman" w:hAnsi="Arial" w:cs="Times New Roman"/>
      <w:b/>
      <w:sz w:val="20"/>
      <w:szCs w:val="24"/>
    </w:rPr>
  </w:style>
  <w:style w:type="paragraph" w:customStyle="1" w:styleId="Paragrfs">
    <w:name w:val="Paragrāfs"/>
    <w:basedOn w:val="Parasts"/>
    <w:next w:val="Rindkopa"/>
    <w:rsid w:val="007A3925"/>
    <w:pPr>
      <w:numPr>
        <w:ilvl w:val="2"/>
        <w:numId w:val="1"/>
      </w:numPr>
      <w:jc w:val="both"/>
    </w:pPr>
    <w:rPr>
      <w:rFonts w:ascii="Arial" w:hAnsi="Arial"/>
      <w:sz w:val="20"/>
    </w:rPr>
  </w:style>
  <w:style w:type="paragraph" w:customStyle="1" w:styleId="Rindkopa">
    <w:name w:val="Rindkopa"/>
    <w:basedOn w:val="Parasts"/>
    <w:next w:val="Punkts"/>
    <w:rsid w:val="007A3925"/>
    <w:pPr>
      <w:ind w:left="851"/>
      <w:jc w:val="both"/>
    </w:pPr>
    <w:rPr>
      <w:rFonts w:ascii="Arial" w:hAnsi="Arial"/>
      <w:sz w:val="20"/>
    </w:rPr>
  </w:style>
  <w:style w:type="paragraph" w:styleId="Vresteksts">
    <w:name w:val="footnote text"/>
    <w:basedOn w:val="Parasts"/>
    <w:link w:val="VrestekstsRakstz"/>
    <w:semiHidden/>
    <w:rsid w:val="007A3925"/>
    <w:rPr>
      <w:sz w:val="20"/>
      <w:szCs w:val="20"/>
      <w:lang w:eastAsia="en-US"/>
    </w:rPr>
  </w:style>
  <w:style w:type="character" w:customStyle="1" w:styleId="VrestekstsRakstz">
    <w:name w:val="Vēres teksts Rakstz."/>
    <w:basedOn w:val="Noklusjumarindkopasfonts"/>
    <w:link w:val="Vresteksts"/>
    <w:semiHidden/>
    <w:rsid w:val="007A3925"/>
    <w:rPr>
      <w:rFonts w:ascii="Times New Roman" w:eastAsia="Times New Roman" w:hAnsi="Times New Roman" w:cs="Times New Roman"/>
      <w:sz w:val="20"/>
      <w:szCs w:val="20"/>
    </w:rPr>
  </w:style>
  <w:style w:type="character" w:styleId="Vresatsauce">
    <w:name w:val="footnote reference"/>
    <w:semiHidden/>
    <w:rsid w:val="007A3925"/>
    <w:rPr>
      <w:vertAlign w:val="superscript"/>
    </w:rPr>
  </w:style>
  <w:style w:type="character" w:styleId="Hipersaite">
    <w:name w:val="Hyperlink"/>
    <w:uiPriority w:val="99"/>
    <w:rsid w:val="007A3925"/>
    <w:rPr>
      <w:color w:val="0000FF"/>
      <w:u w:val="single"/>
    </w:rPr>
  </w:style>
  <w:style w:type="paragraph" w:customStyle="1" w:styleId="Atsauce">
    <w:name w:val="Atsauce"/>
    <w:basedOn w:val="Vresteksts"/>
    <w:rsid w:val="007A3925"/>
    <w:rPr>
      <w:rFonts w:ascii="Arial" w:hAnsi="Arial" w:cs="Arial"/>
      <w:sz w:val="16"/>
      <w:szCs w:val="16"/>
    </w:rPr>
  </w:style>
  <w:style w:type="character" w:customStyle="1" w:styleId="apple-style-span">
    <w:name w:val="apple-style-span"/>
    <w:rsid w:val="007A3925"/>
    <w:rPr>
      <w:rFonts w:cs="Times New Roman"/>
    </w:rPr>
  </w:style>
  <w:style w:type="paragraph" w:styleId="Sarakstarindkopa">
    <w:name w:val="List Paragraph"/>
    <w:basedOn w:val="Parasts"/>
    <w:uiPriority w:val="34"/>
    <w:qFormat/>
    <w:rsid w:val="007A3925"/>
    <w:pPr>
      <w:ind w:left="720"/>
    </w:pPr>
  </w:style>
  <w:style w:type="paragraph" w:customStyle="1" w:styleId="Numeracija">
    <w:name w:val="Numeracija"/>
    <w:basedOn w:val="Parasts"/>
    <w:rsid w:val="007A3925"/>
    <w:pPr>
      <w:numPr>
        <w:numId w:val="4"/>
      </w:numPr>
      <w:jc w:val="both"/>
    </w:pPr>
    <w:rPr>
      <w:sz w:val="26"/>
      <w:lang w:val="en-US" w:eastAsia="en-US"/>
    </w:rPr>
  </w:style>
  <w:style w:type="paragraph" w:styleId="Balonteksts">
    <w:name w:val="Balloon Text"/>
    <w:basedOn w:val="Parasts"/>
    <w:link w:val="BalontekstsRakstz"/>
    <w:uiPriority w:val="99"/>
    <w:semiHidden/>
    <w:unhideWhenUsed/>
    <w:rsid w:val="00A85DD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5DDA"/>
    <w:rPr>
      <w:rFonts w:ascii="Segoe UI" w:eastAsia="Times New Roman" w:hAnsi="Segoe UI" w:cs="Segoe UI"/>
      <w:sz w:val="18"/>
      <w:szCs w:val="18"/>
      <w:lang w:eastAsia="lv-LV"/>
    </w:rPr>
  </w:style>
  <w:style w:type="character" w:customStyle="1" w:styleId="Virsraksts1Rakstz">
    <w:name w:val="Virsraksts 1 Rakstz."/>
    <w:aliases w:val="H1 Rakstz.,First subtitle Rakstz.,Chapter Headline Rakstz.,Subhead A Rakstz."/>
    <w:basedOn w:val="Noklusjumarindkopasfonts"/>
    <w:link w:val="Virsraksts1"/>
    <w:rsid w:val="008B63A1"/>
    <w:rPr>
      <w:rFonts w:ascii="Arial" w:eastAsia="Times New Roman" w:hAnsi="Arial" w:cs="Arial"/>
      <w:b/>
      <w:bCs/>
      <w:kern w:val="32"/>
      <w:sz w:val="32"/>
      <w:szCs w:val="32"/>
      <w:lang w:eastAsia="lv-LV"/>
    </w:rPr>
  </w:style>
  <w:style w:type="paragraph" w:styleId="Galvene">
    <w:name w:val="header"/>
    <w:basedOn w:val="Parasts"/>
    <w:link w:val="GalveneRakstz"/>
    <w:rsid w:val="00F56C52"/>
    <w:pPr>
      <w:tabs>
        <w:tab w:val="center" w:pos="4153"/>
        <w:tab w:val="right" w:pos="8306"/>
      </w:tabs>
    </w:pPr>
    <w:rPr>
      <w:szCs w:val="20"/>
    </w:rPr>
  </w:style>
  <w:style w:type="character" w:customStyle="1" w:styleId="GalveneRakstz">
    <w:name w:val="Galvene Rakstz."/>
    <w:basedOn w:val="Noklusjumarindkopasfonts"/>
    <w:link w:val="Galvene"/>
    <w:rsid w:val="00F56C52"/>
    <w:rPr>
      <w:rFonts w:ascii="Times New Roman" w:eastAsia="Times New Roman" w:hAnsi="Times New Roman" w:cs="Times New Roman"/>
      <w:sz w:val="24"/>
      <w:szCs w:val="20"/>
    </w:rPr>
  </w:style>
  <w:style w:type="character" w:styleId="Lappusesnumurs">
    <w:name w:val="page number"/>
    <w:rsid w:val="00F56C52"/>
    <w:rPr>
      <w:rFonts w:cs="Times New Roman"/>
    </w:rPr>
  </w:style>
  <w:style w:type="paragraph" w:styleId="Kjene">
    <w:name w:val="footer"/>
    <w:basedOn w:val="Parasts"/>
    <w:link w:val="KjeneRakstz"/>
    <w:uiPriority w:val="99"/>
    <w:unhideWhenUsed/>
    <w:rsid w:val="00F56C52"/>
    <w:pPr>
      <w:tabs>
        <w:tab w:val="center" w:pos="4153"/>
        <w:tab w:val="right" w:pos="8306"/>
      </w:tabs>
    </w:pPr>
  </w:style>
  <w:style w:type="character" w:customStyle="1" w:styleId="KjeneRakstz">
    <w:name w:val="Kājene Rakstz."/>
    <w:basedOn w:val="Noklusjumarindkopasfonts"/>
    <w:link w:val="Kjene"/>
    <w:uiPriority w:val="99"/>
    <w:rsid w:val="00F56C52"/>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unhideWhenUsed/>
    <w:rsid w:val="00E85E5C"/>
    <w:rPr>
      <w:sz w:val="20"/>
      <w:szCs w:val="20"/>
    </w:rPr>
  </w:style>
  <w:style w:type="character" w:customStyle="1" w:styleId="KomentratekstsRakstz">
    <w:name w:val="Komentāra teksts Rakstz."/>
    <w:basedOn w:val="Noklusjumarindkopasfonts"/>
    <w:link w:val="Komentrateksts"/>
    <w:uiPriority w:val="99"/>
    <w:semiHidden/>
    <w:rsid w:val="00E85E5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rsid w:val="00E85E5C"/>
    <w:rPr>
      <w:b/>
      <w:bCs/>
    </w:rPr>
  </w:style>
  <w:style w:type="character" w:customStyle="1" w:styleId="KomentratmaRakstz">
    <w:name w:val="Komentāra tēma Rakstz."/>
    <w:basedOn w:val="KomentratekstsRakstz"/>
    <w:link w:val="Komentratma"/>
    <w:semiHidden/>
    <w:rsid w:val="00E85E5C"/>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1A6E21"/>
    <w:rPr>
      <w:color w:val="954F72" w:themeColor="followedHyperlink"/>
      <w:u w:val="single"/>
    </w:rPr>
  </w:style>
  <w:style w:type="character" w:styleId="Komentraatsauce">
    <w:name w:val="annotation reference"/>
    <w:basedOn w:val="Noklusjumarindkopasfonts"/>
    <w:uiPriority w:val="99"/>
    <w:semiHidden/>
    <w:unhideWhenUsed/>
    <w:rsid w:val="005522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C157-663A-40E0-9338-20B0ED12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16067</Words>
  <Characters>9159</Characters>
  <Application>Microsoft Office Word</Application>
  <DocSecurity>4</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Inga Ann</cp:lastModifiedBy>
  <cp:revision>2</cp:revision>
  <cp:lastPrinted>2018-07-11T11:13:00Z</cp:lastPrinted>
  <dcterms:created xsi:type="dcterms:W3CDTF">2020-04-30T12:57:00Z</dcterms:created>
  <dcterms:modified xsi:type="dcterms:W3CDTF">2020-04-30T12:57:00Z</dcterms:modified>
</cp:coreProperties>
</file>